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E3D" w:rsidRDefault="00665824" w:rsidP="00433E3D">
      <w:pPr>
        <w:pStyle w:val="a3"/>
        <w:tabs>
          <w:tab w:val="clear" w:pos="4252"/>
          <w:tab w:val="clear" w:pos="8504"/>
        </w:tabs>
        <w:snapToGrid/>
        <w:spacing w:line="120" w:lineRule="exact"/>
        <w:rPr>
          <w:rFonts w:ascii="ＭＳ 明朝"/>
        </w:rPr>
      </w:pPr>
      <w:r>
        <w:rPr>
          <w:noProof/>
        </w:rPr>
        <mc:AlternateContent>
          <mc:Choice Requires="wps">
            <w:drawing>
              <wp:anchor distT="0" distB="0" distL="114300" distR="114300" simplePos="0" relativeHeight="251658240" behindDoc="0" locked="0" layoutInCell="1" allowOverlap="1" wp14:anchorId="3852B3D1" wp14:editId="57C91FBB">
                <wp:simplePos x="0" y="0"/>
                <wp:positionH relativeFrom="column">
                  <wp:posOffset>131445</wp:posOffset>
                </wp:positionH>
                <wp:positionV relativeFrom="paragraph">
                  <wp:posOffset>78740</wp:posOffset>
                </wp:positionV>
                <wp:extent cx="771525" cy="768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68350"/>
                        </a:xfrm>
                        <a:prstGeom prst="rect">
                          <a:avLst/>
                        </a:prstGeom>
                        <a:solidFill>
                          <a:srgbClr val="FFFFFF"/>
                        </a:solidFill>
                        <a:ln w="9525" cap="rnd">
                          <a:solidFill>
                            <a:srgbClr val="000000"/>
                          </a:solidFill>
                          <a:prstDash val="sysDot"/>
                          <a:miter lim="800000"/>
                          <a:headEnd/>
                          <a:tailEnd/>
                        </a:ln>
                      </wps:spPr>
                      <wps:txbx>
                        <w:txbxContent>
                          <w:p w:rsidR="00433E3D" w:rsidRDefault="00433E3D" w:rsidP="00466B18">
                            <w:pPr>
                              <w:ind w:firstLineChars="100" w:firstLine="200"/>
                            </w:pPr>
                            <w:r>
                              <w:rPr>
                                <w:rFonts w:cs="ＭＳ 明朝" w:hint="eastAsia"/>
                              </w:rPr>
                              <w:t>収入</w:t>
                            </w:r>
                          </w:p>
                          <w:p w:rsidR="00433E3D" w:rsidRDefault="00433E3D" w:rsidP="00466B18">
                            <w:pPr>
                              <w:ind w:firstLineChars="100" w:firstLine="200"/>
                            </w:pPr>
                            <w:r>
                              <w:rPr>
                                <w:rFonts w:cs="ＭＳ 明朝" w:hint="eastAsia"/>
                              </w:rPr>
                              <w:t>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2B3D1" id="Rectangle 2" o:spid="_x0000_s1026" style="position:absolute;left:0;text-align:left;margin-left:10.35pt;margin-top:6.2pt;width:60.75pt;height: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6OAIAAGoEAAAOAAAAZHJzL2Uyb0RvYy54bWysVFFv0zAQfkfiP1h+Z2nLunb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">
                <v:stroke dashstyle="1 1" endcap="round"/>
                <v:textbox>
                  <w:txbxContent>
                    <w:p w:rsidR="00433E3D" w:rsidRDefault="00433E3D" w:rsidP="00466B18">
                      <w:pPr>
                        <w:ind w:firstLineChars="100" w:firstLine="200"/>
                      </w:pPr>
                      <w:r>
                        <w:rPr>
                          <w:rFonts w:cs="ＭＳ 明朝" w:hint="eastAsia"/>
                        </w:rPr>
                        <w:t>収入</w:t>
                      </w:r>
                    </w:p>
                    <w:p w:rsidR="00433E3D" w:rsidRDefault="00433E3D" w:rsidP="00466B18">
                      <w:pPr>
                        <w:ind w:firstLineChars="100" w:firstLine="200"/>
                      </w:pPr>
                      <w:r>
                        <w:rPr>
                          <w:rFonts w:cs="ＭＳ 明朝" w:hint="eastAsia"/>
                        </w:rPr>
                        <w:t>印紙</w:t>
                      </w:r>
                    </w:p>
                  </w:txbxContent>
                </v:textbox>
              </v:rect>
            </w:pict>
          </mc:Fallback>
        </mc:AlternateContent>
      </w:r>
      <w:r w:rsidR="00433E3D">
        <w:rPr>
          <w:rFonts w:ascii="ＭＳ 明朝" w:hAnsi="Century" w:cs="ＭＳ 明朝" w:hint="eastAsia"/>
        </w:rPr>
        <w:t xml:space="preserve">　</w:t>
      </w:r>
    </w:p>
    <w:p w:rsidR="00433E3D" w:rsidRPr="00BA3C00" w:rsidRDefault="00433E3D" w:rsidP="00433E3D">
      <w:pPr>
        <w:spacing w:line="300" w:lineRule="exact"/>
        <w:jc w:val="center"/>
        <w:rPr>
          <w:rFonts w:ascii="ＭＳ Ｐゴシック" w:eastAsia="ＭＳ Ｐゴシック" w:hAnsi="Century"/>
          <w:b/>
          <w:bCs/>
          <w:color w:val="auto"/>
          <w:sz w:val="28"/>
          <w:szCs w:val="28"/>
        </w:rPr>
      </w:pPr>
      <w:r w:rsidRPr="00BA3C00">
        <w:rPr>
          <w:rFonts w:ascii="ＭＳ Ｐゴシック" w:eastAsia="ＭＳ Ｐゴシック" w:hAnsi="Century" w:cs="ＭＳ Ｐゴシック" w:hint="eastAsia"/>
          <w:b/>
          <w:bCs/>
          <w:color w:val="auto"/>
          <w:spacing w:val="29"/>
          <w:sz w:val="28"/>
          <w:szCs w:val="28"/>
        </w:rPr>
        <w:t>［収集運搬</w:t>
      </w:r>
      <w:r w:rsidR="001E0DBD" w:rsidRPr="00BA3C00">
        <w:rPr>
          <w:rFonts w:ascii="ＭＳ Ｐゴシック" w:eastAsia="ＭＳ Ｐゴシック" w:hAnsi="Century" w:cs="ＭＳ Ｐゴシック" w:hint="eastAsia"/>
          <w:b/>
          <w:bCs/>
          <w:color w:val="auto"/>
          <w:spacing w:val="29"/>
          <w:sz w:val="28"/>
          <w:szCs w:val="28"/>
        </w:rPr>
        <w:t>・処分用</w:t>
      </w:r>
      <w:r w:rsidRPr="00BA3C00">
        <w:rPr>
          <w:rFonts w:ascii="ＭＳ Ｐゴシック" w:eastAsia="ＭＳ Ｐゴシック" w:hAnsi="Century" w:cs="ＭＳ Ｐゴシック" w:hint="eastAsia"/>
          <w:b/>
          <w:bCs/>
          <w:color w:val="auto"/>
          <w:spacing w:val="-1"/>
          <w:sz w:val="28"/>
          <w:szCs w:val="28"/>
        </w:rPr>
        <w:t>］</w:t>
      </w:r>
    </w:p>
    <w:p w:rsidR="00433E3D" w:rsidRPr="00BA3C00" w:rsidRDefault="00433E3D" w:rsidP="00433E3D">
      <w:pPr>
        <w:spacing w:line="420" w:lineRule="exact"/>
        <w:jc w:val="center"/>
        <w:rPr>
          <w:rFonts w:ascii="ＭＳ Ｐゴシック" w:eastAsia="ＭＳ Ｐゴシック" w:hAnsi="Century"/>
          <w:b/>
          <w:bCs/>
          <w:color w:val="auto"/>
          <w:sz w:val="34"/>
          <w:szCs w:val="34"/>
        </w:rPr>
      </w:pPr>
      <w:r w:rsidRPr="00BA3C00">
        <w:rPr>
          <w:rFonts w:ascii="ＭＳ Ｐゴシック" w:eastAsia="ＭＳ Ｐゴシック" w:hAnsi="Century" w:cs="ＭＳ Ｐゴシック" w:hint="eastAsia"/>
          <w:b/>
          <w:bCs/>
          <w:color w:val="auto"/>
          <w:spacing w:val="41"/>
          <w:sz w:val="34"/>
          <w:szCs w:val="34"/>
        </w:rPr>
        <w:t>産業廃棄物処理委託契約</w:t>
      </w:r>
      <w:r w:rsidRPr="00BA3C00">
        <w:rPr>
          <w:rFonts w:ascii="ＭＳ Ｐゴシック" w:eastAsia="ＭＳ Ｐゴシック" w:hAnsi="Century" w:cs="ＭＳ Ｐゴシック" w:hint="eastAsia"/>
          <w:b/>
          <w:bCs/>
          <w:color w:val="auto"/>
          <w:spacing w:val="7"/>
          <w:sz w:val="34"/>
          <w:szCs w:val="34"/>
        </w:rPr>
        <w:t>書</w:t>
      </w:r>
    </w:p>
    <w:p w:rsidR="00433E3D" w:rsidRPr="00BA3C00" w:rsidRDefault="00433E3D" w:rsidP="00433E3D">
      <w:pPr>
        <w:spacing w:line="240" w:lineRule="exact"/>
        <w:rPr>
          <w:rFonts w:ascii="ＭＳ 明朝"/>
          <w:color w:val="auto"/>
        </w:rPr>
      </w:pPr>
    </w:p>
    <w:p w:rsidR="00433E3D" w:rsidRPr="00BA3C00" w:rsidRDefault="00433E3D" w:rsidP="00433E3D">
      <w:pPr>
        <w:spacing w:line="240" w:lineRule="exact"/>
        <w:rPr>
          <w:color w:val="auto"/>
        </w:rPr>
      </w:pPr>
      <w:r w:rsidRPr="00BA3C00">
        <w:rPr>
          <w:color w:val="auto"/>
        </w:rPr>
        <w:t xml:space="preserve">                                           </w:t>
      </w:r>
      <w:r w:rsidRPr="00BA3C00">
        <w:rPr>
          <w:rFonts w:cs="ＭＳ 明朝" w:hint="eastAsia"/>
          <w:color w:val="auto"/>
        </w:rPr>
        <w:t xml:space="preserve">　　　　　　　　</w:t>
      </w:r>
      <w:r w:rsidRPr="00BA3C00">
        <w:rPr>
          <w:color w:val="auto"/>
        </w:rPr>
        <w:t xml:space="preserve">     </w:t>
      </w:r>
      <w:r w:rsidR="000A1869">
        <w:rPr>
          <w:rFonts w:cs="ＭＳ 明朝" w:hint="eastAsia"/>
          <w:color w:val="auto"/>
        </w:rPr>
        <w:t>令和</w:t>
      </w:r>
      <w:r w:rsidRPr="00BA3C00">
        <w:rPr>
          <w:rFonts w:cs="ＭＳ 明朝" w:hint="eastAsia"/>
          <w:color w:val="auto"/>
        </w:rPr>
        <w:t xml:space="preserve">　　　年　　　月　　　日</w:t>
      </w:r>
    </w:p>
    <w:p w:rsidR="00433E3D" w:rsidRPr="00BA3C00" w:rsidRDefault="00433E3D" w:rsidP="00433E3D">
      <w:pPr>
        <w:spacing w:line="240" w:lineRule="exact"/>
        <w:rPr>
          <w:rFonts w:ascii="ＭＳ 明朝"/>
          <w:color w:val="auto"/>
        </w:rPr>
      </w:pPr>
    </w:p>
    <w:p w:rsidR="00433E3D" w:rsidRPr="00BA3C00" w:rsidRDefault="00433E3D" w:rsidP="00433E3D">
      <w:pPr>
        <w:spacing w:line="240" w:lineRule="exact"/>
        <w:rPr>
          <w:rFonts w:ascii="ＭＳ 明朝" w:hAnsi="Century"/>
          <w:color w:val="auto"/>
        </w:rPr>
      </w:pPr>
      <w:r w:rsidRPr="00BA3C00">
        <w:rPr>
          <w:rFonts w:cs="ＭＳ 明朝" w:hint="eastAsia"/>
          <w:color w:val="auto"/>
        </w:rPr>
        <w:t xml:space="preserve">　　</w:t>
      </w:r>
      <w:r w:rsidRPr="00BA3C00">
        <w:rPr>
          <w:rFonts w:cs="ＭＳ 明朝" w:hint="eastAsia"/>
          <w:color w:val="auto"/>
          <w:lang w:eastAsia="zh-TW"/>
        </w:rPr>
        <w:t>排出事業者（甲）</w:t>
      </w:r>
    </w:p>
    <w:p w:rsidR="00433E3D" w:rsidRPr="00BA3C00" w:rsidRDefault="00433E3D" w:rsidP="00433E3D">
      <w:pPr>
        <w:spacing w:line="240" w:lineRule="exact"/>
        <w:rPr>
          <w:rFonts w:ascii="ＭＳ 明朝" w:hAnsi="Century"/>
          <w:color w:val="auto"/>
          <w:lang w:eastAsia="zh-TW"/>
        </w:rPr>
      </w:pPr>
    </w:p>
    <w:p w:rsidR="00433E3D" w:rsidRPr="00BA3C00" w:rsidRDefault="00433E3D" w:rsidP="00433E3D">
      <w:pPr>
        <w:spacing w:line="240" w:lineRule="exact"/>
        <w:rPr>
          <w:rFonts w:ascii="ＭＳ 明朝" w:hAnsi="Century"/>
          <w:color w:val="auto"/>
          <w:lang w:eastAsia="zh-TW"/>
        </w:rPr>
      </w:pPr>
      <w:r w:rsidRPr="00BA3C00">
        <w:rPr>
          <w:rFonts w:cs="ＭＳ 明朝" w:hint="eastAsia"/>
          <w:color w:val="auto"/>
          <w:lang w:eastAsia="zh-TW"/>
        </w:rPr>
        <w:t xml:space="preserve">　　　　　　住　所</w:t>
      </w:r>
    </w:p>
    <w:p w:rsidR="00433E3D" w:rsidRPr="00BA3C00" w:rsidRDefault="00433E3D" w:rsidP="00433E3D">
      <w:pPr>
        <w:spacing w:line="240" w:lineRule="exact"/>
        <w:rPr>
          <w:rFonts w:ascii="ＭＳ 明朝" w:hAnsi="Century"/>
          <w:color w:val="auto"/>
          <w:lang w:eastAsia="zh-TW"/>
        </w:rPr>
      </w:pPr>
    </w:p>
    <w:p w:rsidR="00433E3D" w:rsidRPr="00BA3C00" w:rsidRDefault="00433E3D" w:rsidP="00433E3D">
      <w:pPr>
        <w:spacing w:line="240" w:lineRule="exact"/>
        <w:rPr>
          <w:rFonts w:ascii="ＭＳ 明朝" w:hAnsi="Century"/>
          <w:color w:val="auto"/>
          <w:lang w:eastAsia="zh-TW"/>
        </w:rPr>
      </w:pPr>
      <w:r w:rsidRPr="00BA3C00">
        <w:rPr>
          <w:rFonts w:cs="ＭＳ 明朝" w:hint="eastAsia"/>
          <w:color w:val="auto"/>
          <w:lang w:eastAsia="zh-TW"/>
        </w:rPr>
        <w:t xml:space="preserve">　　　　　　氏　名　　　　　　　　　　　　　　　　　　　　　　　　　　　　印</w:t>
      </w:r>
    </w:p>
    <w:p w:rsidR="00433E3D" w:rsidRPr="00BA3C00" w:rsidRDefault="00433E3D" w:rsidP="00433E3D">
      <w:pPr>
        <w:spacing w:line="240" w:lineRule="exact"/>
        <w:rPr>
          <w:rFonts w:ascii="ＭＳ 明朝" w:hAnsi="Century"/>
          <w:color w:val="auto"/>
        </w:rPr>
      </w:pPr>
      <w:r w:rsidRPr="00BA3C00">
        <w:rPr>
          <w:rFonts w:cs="ＭＳ 明朝" w:hint="eastAsia"/>
          <w:color w:val="auto"/>
          <w:lang w:eastAsia="zh-TW"/>
        </w:rPr>
        <w:t xml:space="preserve">　　　　　　　　　</w:t>
      </w:r>
      <w:r w:rsidRPr="00BA3C00">
        <w:rPr>
          <w:rFonts w:cs="ＭＳ 明朝" w:hint="eastAsia"/>
          <w:color w:val="auto"/>
          <w:sz w:val="18"/>
          <w:szCs w:val="18"/>
        </w:rPr>
        <w:t>（法人にあっては名称及び代表者の氏名）</w:t>
      </w:r>
    </w:p>
    <w:p w:rsidR="00433E3D" w:rsidRPr="00BA3C00" w:rsidRDefault="00433E3D" w:rsidP="00433E3D">
      <w:pPr>
        <w:spacing w:line="240" w:lineRule="exact"/>
        <w:rPr>
          <w:rFonts w:ascii="ＭＳ 明朝" w:hAnsi="Century"/>
          <w:color w:val="auto"/>
        </w:rPr>
      </w:pPr>
    </w:p>
    <w:p w:rsidR="00433E3D" w:rsidRPr="00BA3C00" w:rsidRDefault="00433E3D" w:rsidP="00433E3D">
      <w:pPr>
        <w:spacing w:line="240" w:lineRule="exact"/>
        <w:rPr>
          <w:rFonts w:ascii="ＭＳ 明朝" w:hAnsi="Century"/>
          <w:color w:val="auto"/>
        </w:rPr>
      </w:pPr>
      <w:r w:rsidRPr="00BA3C00">
        <w:rPr>
          <w:rFonts w:cs="ＭＳ 明朝" w:hint="eastAsia"/>
          <w:color w:val="auto"/>
        </w:rPr>
        <w:t xml:space="preserve">　　収集運搬・処分業者（乙）</w:t>
      </w:r>
    </w:p>
    <w:p w:rsidR="00433E3D" w:rsidRPr="00BA3C00" w:rsidRDefault="00433E3D" w:rsidP="00433E3D">
      <w:pPr>
        <w:spacing w:line="240" w:lineRule="exact"/>
        <w:rPr>
          <w:rFonts w:ascii="ＭＳ 明朝" w:hAnsi="Century"/>
          <w:color w:val="auto"/>
        </w:rPr>
      </w:pPr>
    </w:p>
    <w:p w:rsidR="00433E3D" w:rsidRPr="00BA3C00" w:rsidRDefault="00433E3D" w:rsidP="00433E3D">
      <w:pPr>
        <w:spacing w:line="240" w:lineRule="exact"/>
        <w:rPr>
          <w:rFonts w:ascii="ＭＳ 明朝" w:hAnsi="Century"/>
          <w:color w:val="auto"/>
        </w:rPr>
      </w:pPr>
      <w:r w:rsidRPr="00BA3C00">
        <w:rPr>
          <w:rFonts w:cs="ＭＳ 明朝" w:hint="eastAsia"/>
          <w:color w:val="auto"/>
        </w:rPr>
        <w:t xml:space="preserve">　　　　　　住　所</w:t>
      </w:r>
    </w:p>
    <w:p w:rsidR="00433E3D" w:rsidRPr="00BA3C00" w:rsidRDefault="00433E3D" w:rsidP="00433E3D">
      <w:pPr>
        <w:spacing w:line="240" w:lineRule="exact"/>
        <w:rPr>
          <w:rFonts w:ascii="ＭＳ 明朝" w:hAnsi="Century"/>
          <w:color w:val="auto"/>
        </w:rPr>
      </w:pPr>
    </w:p>
    <w:p w:rsidR="00433E3D" w:rsidRPr="00BA3C00" w:rsidRDefault="00433E3D" w:rsidP="00433E3D">
      <w:pPr>
        <w:spacing w:line="240" w:lineRule="exact"/>
        <w:rPr>
          <w:rFonts w:ascii="ＭＳ 明朝" w:hAnsi="Century"/>
          <w:color w:val="auto"/>
        </w:rPr>
      </w:pPr>
      <w:r w:rsidRPr="00BA3C00">
        <w:rPr>
          <w:rFonts w:cs="ＭＳ 明朝" w:hint="eastAsia"/>
          <w:color w:val="auto"/>
        </w:rPr>
        <w:t xml:space="preserve">　　　　　　氏　名　　　　　　　　　　　　　　　　　　　　　　　　　　　　印</w:t>
      </w:r>
    </w:p>
    <w:p w:rsidR="00433E3D" w:rsidRPr="00BA3C00" w:rsidRDefault="00433E3D" w:rsidP="00433E3D">
      <w:pPr>
        <w:spacing w:line="240" w:lineRule="exact"/>
        <w:rPr>
          <w:rFonts w:ascii="ＭＳ 明朝" w:hAnsi="Century"/>
          <w:color w:val="auto"/>
        </w:rPr>
      </w:pPr>
      <w:r w:rsidRPr="00BA3C00">
        <w:rPr>
          <w:rFonts w:cs="ＭＳ 明朝" w:hint="eastAsia"/>
          <w:color w:val="auto"/>
        </w:rPr>
        <w:t xml:space="preserve">　　　　　　　　　</w:t>
      </w:r>
      <w:r w:rsidRPr="00BA3C00">
        <w:rPr>
          <w:rFonts w:cs="ＭＳ 明朝" w:hint="eastAsia"/>
          <w:color w:val="auto"/>
          <w:sz w:val="18"/>
          <w:szCs w:val="18"/>
        </w:rPr>
        <w:t>（法人にあっては名称及び代表者の氏名）</w:t>
      </w:r>
    </w:p>
    <w:p w:rsidR="00433E3D" w:rsidRPr="00BA3C00" w:rsidRDefault="00433E3D" w:rsidP="00433E3D">
      <w:pPr>
        <w:spacing w:line="240" w:lineRule="exact"/>
        <w:rPr>
          <w:rFonts w:ascii="ＭＳ 明朝" w:hAnsi="Century"/>
          <w:color w:val="auto"/>
        </w:rPr>
      </w:pPr>
    </w:p>
    <w:p w:rsidR="001C7D35" w:rsidRPr="00BA3C00" w:rsidRDefault="001C7D35" w:rsidP="001C7D35">
      <w:pPr>
        <w:spacing w:line="240" w:lineRule="exact"/>
        <w:rPr>
          <w:rFonts w:ascii="ＭＳ 明朝"/>
          <w:color w:val="auto"/>
        </w:rPr>
      </w:pPr>
      <w:r w:rsidRPr="00BA3C00">
        <w:rPr>
          <w:rFonts w:ascii="ＭＳ 明朝" w:cs="ＭＳ 明朝" w:hint="eastAsia"/>
          <w:color w:val="auto"/>
        </w:rPr>
        <w:t xml:space="preserve">　　乙の事業範囲</w:t>
      </w:r>
    </w:p>
    <w:p w:rsidR="008242E3" w:rsidRPr="00BA3C00" w:rsidRDefault="00C81E37" w:rsidP="00544472">
      <w:pPr>
        <w:spacing w:line="240" w:lineRule="exact"/>
        <w:rPr>
          <w:rFonts w:cs="ＭＳ 明朝"/>
          <w:color w:val="auto"/>
          <w:sz w:val="18"/>
          <w:szCs w:val="18"/>
        </w:rPr>
      </w:pPr>
      <w:r w:rsidRPr="00BA3C00">
        <w:rPr>
          <w:color w:val="auto"/>
        </w:rPr>
        <w:t xml:space="preserve">    </w:t>
      </w:r>
      <w:r w:rsidRPr="00BA3C00">
        <w:rPr>
          <w:rFonts w:asciiTheme="majorEastAsia" w:eastAsiaTheme="majorEastAsia" w:hAnsiTheme="majorEastAsia"/>
          <w:color w:val="auto"/>
        </w:rPr>
        <w:t xml:space="preserve"> </w:t>
      </w:r>
      <w:r w:rsidRPr="00BA3C00">
        <w:rPr>
          <w:rFonts w:asciiTheme="majorEastAsia" w:eastAsiaTheme="majorEastAsia" w:hAnsiTheme="majorEastAsia" w:hint="eastAsia"/>
          <w:color w:val="auto"/>
        </w:rPr>
        <w:t>【収集運搬業】</w:t>
      </w:r>
      <w:r w:rsidR="001C7D35" w:rsidRPr="00BA3C00">
        <w:rPr>
          <w:color w:val="auto"/>
        </w:rPr>
        <w:t xml:space="preserve">  </w:t>
      </w:r>
      <w:r w:rsidR="001C7D35" w:rsidRPr="00BA3C00">
        <w:rPr>
          <w:rFonts w:cs="ＭＳ 明朝" w:hint="eastAsia"/>
          <w:color w:val="auto"/>
        </w:rPr>
        <w:t xml:space="preserve">　</w:t>
      </w:r>
      <w:r w:rsidR="001C7D35" w:rsidRPr="00BA3C00">
        <w:rPr>
          <w:color w:val="auto"/>
        </w:rPr>
        <w:t xml:space="preserve"> </w:t>
      </w:r>
      <w:r w:rsidRPr="00BA3C00">
        <w:rPr>
          <w:rFonts w:hint="eastAsia"/>
          <w:color w:val="auto"/>
        </w:rPr>
        <w:t xml:space="preserve">　</w:t>
      </w:r>
      <w:r w:rsidR="001C7D35" w:rsidRPr="00BA3C00">
        <w:rPr>
          <w:rFonts w:cs="ＭＳ 明朝" w:hint="eastAsia"/>
          <w:color w:val="auto"/>
          <w:sz w:val="18"/>
          <w:szCs w:val="18"/>
        </w:rPr>
        <w:t>（積込み場所）</w:t>
      </w:r>
      <w:r w:rsidR="001C7D35" w:rsidRPr="00BA3C00">
        <w:rPr>
          <w:rFonts w:cs="ＭＳ 明朝" w:hint="eastAsia"/>
          <w:color w:val="auto"/>
        </w:rPr>
        <w:t xml:space="preserve">　　　　　　　　　　</w:t>
      </w:r>
      <w:r w:rsidR="001C7D35" w:rsidRPr="00BA3C00">
        <w:rPr>
          <w:color w:val="auto"/>
        </w:rPr>
        <w:t xml:space="preserve"> </w:t>
      </w:r>
      <w:r w:rsidR="001C7D35" w:rsidRPr="00BA3C00">
        <w:rPr>
          <w:rFonts w:cs="ＭＳ 明朝" w:hint="eastAsia"/>
          <w:color w:val="auto"/>
          <w:sz w:val="18"/>
          <w:szCs w:val="18"/>
        </w:rPr>
        <w:t>（荷下ろし場所）</w:t>
      </w:r>
    </w:p>
    <w:p w:rsidR="001C7D35" w:rsidRPr="00BA3C00" w:rsidRDefault="00F70A07" w:rsidP="00D17C3C">
      <w:pPr>
        <w:spacing w:line="240" w:lineRule="exact"/>
        <w:ind w:firstLineChars="400" w:firstLine="800"/>
        <w:rPr>
          <w:rFonts w:asciiTheme="minorEastAsia" w:eastAsiaTheme="minorEastAsia" w:hAnsiTheme="minorEastAsia"/>
          <w:color w:val="auto"/>
        </w:rPr>
      </w:pPr>
      <w:r w:rsidRPr="00BA3C00">
        <w:rPr>
          <w:rFonts w:asciiTheme="minorEastAsia" w:eastAsiaTheme="minorEastAsia" w:hAnsiTheme="minorEastAsia" w:cs="ＭＳ 明朝" w:hint="eastAsia"/>
          <w:color w:val="auto"/>
        </w:rPr>
        <w:t>収集運</w:t>
      </w:r>
      <w:r w:rsidR="001C7D35" w:rsidRPr="00BA3C00">
        <w:rPr>
          <w:rFonts w:asciiTheme="minorEastAsia" w:eastAsiaTheme="minorEastAsia" w:hAnsiTheme="minorEastAsia" w:cs="ＭＳ 明朝" w:hint="eastAsia"/>
          <w:color w:val="auto"/>
          <w:lang w:eastAsia="zh-TW"/>
        </w:rPr>
        <w:t>搬業許可番号</w:t>
      </w:r>
      <w:r w:rsidR="001C7D35" w:rsidRPr="00BA3C00">
        <w:rPr>
          <w:rFonts w:asciiTheme="minorEastAsia" w:eastAsiaTheme="minorEastAsia" w:hAnsiTheme="minorEastAsia" w:cs="ＭＳ 明朝" w:hint="eastAsia"/>
          <w:color w:val="auto"/>
          <w:u w:val="single"/>
          <w:lang w:eastAsia="zh-TW"/>
        </w:rPr>
        <w:t xml:space="preserve">　　　　　　　　　　　　　　　</w:t>
      </w:r>
      <w:r w:rsidR="001C7D35" w:rsidRPr="00BA3C00">
        <w:rPr>
          <w:rFonts w:asciiTheme="minorEastAsia" w:eastAsiaTheme="minorEastAsia" w:hAnsiTheme="minorEastAsia" w:cs="ＭＳ 明朝" w:hint="eastAsia"/>
          <w:color w:val="auto"/>
          <w:lang w:eastAsia="zh-TW"/>
        </w:rPr>
        <w:t xml:space="preserve">　　</w:t>
      </w:r>
      <w:r w:rsidR="001C7D35" w:rsidRPr="00BA3C00">
        <w:rPr>
          <w:rFonts w:asciiTheme="minorEastAsia" w:eastAsiaTheme="minorEastAsia" w:hAnsiTheme="minorEastAsia" w:cs="ＭＳ 明朝" w:hint="eastAsia"/>
          <w:color w:val="auto"/>
          <w:u w:val="single"/>
          <w:lang w:eastAsia="zh-TW"/>
        </w:rPr>
        <w:t xml:space="preserve">　　　　　　　　　　　　　　　　</w:t>
      </w:r>
    </w:p>
    <w:p w:rsidR="001C7D35" w:rsidRPr="00BA3C00" w:rsidRDefault="001C7D35" w:rsidP="001C7D35">
      <w:pPr>
        <w:spacing w:line="240" w:lineRule="exact"/>
        <w:rPr>
          <w:rFonts w:asciiTheme="minorEastAsia" w:eastAsiaTheme="minorEastAsia" w:hAnsiTheme="minorEastAsia" w:cs="ＭＳ 明朝"/>
          <w:color w:val="auto"/>
          <w:lang w:eastAsia="zh-TW"/>
        </w:rPr>
      </w:pPr>
      <w:r w:rsidRPr="00BA3C00">
        <w:rPr>
          <w:rFonts w:asciiTheme="minorEastAsia" w:eastAsiaTheme="minorEastAsia" w:hAnsiTheme="minorEastAsia" w:cs="ＭＳ 明朝" w:hint="eastAsia"/>
          <w:color w:val="auto"/>
          <w:lang w:eastAsia="zh-TW"/>
        </w:rPr>
        <w:t xml:space="preserve">　　　　</w:t>
      </w:r>
      <w:r w:rsidRPr="00BA3C00">
        <w:rPr>
          <w:rFonts w:asciiTheme="minorEastAsia" w:eastAsiaTheme="minorEastAsia" w:hAnsiTheme="minorEastAsia" w:cs="ＭＳ 明朝"/>
          <w:color w:val="auto"/>
          <w:lang w:eastAsia="zh-TW"/>
        </w:rPr>
        <w:t>(</w:t>
      </w:r>
      <w:r w:rsidRPr="00BA3C00">
        <w:rPr>
          <w:rFonts w:asciiTheme="minorEastAsia" w:eastAsiaTheme="minorEastAsia" w:hAnsiTheme="minorEastAsia" w:cs="ＭＳ 明朝" w:hint="eastAsia"/>
          <w:color w:val="auto"/>
          <w:w w:val="80"/>
          <w:lang w:eastAsia="zh-TW"/>
        </w:rPr>
        <w:t>許可都道府県政令市名</w:t>
      </w:r>
      <w:r w:rsidRPr="00BA3C00">
        <w:rPr>
          <w:rFonts w:asciiTheme="minorEastAsia" w:eastAsiaTheme="minorEastAsia" w:hAnsiTheme="minorEastAsia" w:cs="ＭＳ 明朝"/>
          <w:color w:val="auto"/>
          <w:w w:val="80"/>
          <w:lang w:eastAsia="zh-TW"/>
        </w:rPr>
        <w:t>)</w:t>
      </w:r>
      <w:r w:rsidRPr="00BA3C00">
        <w:rPr>
          <w:rFonts w:asciiTheme="minorEastAsia" w:eastAsiaTheme="minorEastAsia" w:hAnsiTheme="minorEastAsia"/>
          <w:color w:val="auto"/>
          <w:w w:val="80"/>
          <w:lang w:eastAsia="zh-TW"/>
        </w:rPr>
        <w:t xml:space="preserve"> </w:t>
      </w:r>
      <w:r w:rsidRPr="00BA3C00">
        <w:rPr>
          <w:rFonts w:asciiTheme="minorEastAsia" w:eastAsiaTheme="minorEastAsia" w:hAnsiTheme="minorEastAsia"/>
          <w:color w:val="auto"/>
          <w:lang w:eastAsia="zh-TW"/>
        </w:rPr>
        <w:t xml:space="preserve">     </w:t>
      </w:r>
      <w:r w:rsidRPr="00BA3C00">
        <w:rPr>
          <w:rFonts w:asciiTheme="minorEastAsia" w:eastAsiaTheme="minorEastAsia" w:hAnsiTheme="minorEastAsia" w:cs="ＭＳ 明朝" w:hint="eastAsia"/>
          <w:color w:val="auto"/>
          <w:lang w:eastAsia="zh-TW"/>
        </w:rPr>
        <w:t>（　　　　　　）　　　　　　　　　　（　　　　　　）</w:t>
      </w:r>
    </w:p>
    <w:p w:rsidR="00665824" w:rsidRPr="00BA3C00" w:rsidRDefault="00665824" w:rsidP="00665824">
      <w:pPr>
        <w:spacing w:line="160" w:lineRule="exact"/>
        <w:rPr>
          <w:rFonts w:asciiTheme="minorEastAsia" w:eastAsiaTheme="minorEastAsia" w:hAnsiTheme="minorEastAsia"/>
          <w:color w:val="auto"/>
          <w:lang w:eastAsia="zh-TW"/>
        </w:rPr>
      </w:pPr>
    </w:p>
    <w:p w:rsidR="001C7D35" w:rsidRPr="00BA3C00" w:rsidRDefault="001C7D35" w:rsidP="00D17C3C">
      <w:pPr>
        <w:spacing w:line="240" w:lineRule="exact"/>
        <w:ind w:leftChars="360" w:left="720" w:firstLineChars="150" w:firstLine="300"/>
        <w:rPr>
          <w:rFonts w:asciiTheme="minorEastAsia" w:eastAsiaTheme="minorEastAsia" w:hAnsiTheme="minorEastAsia" w:cs="ＭＳ 明朝"/>
          <w:color w:val="auto"/>
        </w:rPr>
      </w:pPr>
      <w:r w:rsidRPr="00BA3C00">
        <w:rPr>
          <w:rFonts w:asciiTheme="minorEastAsia" w:eastAsiaTheme="minorEastAsia" w:hAnsiTheme="minorEastAsia" w:cs="ＭＳ 明朝" w:hint="eastAsia"/>
          <w:color w:val="auto"/>
        </w:rPr>
        <w:t>許可品目</w:t>
      </w:r>
      <w:r w:rsidR="00F70A07" w:rsidRPr="00BA3C00">
        <w:rPr>
          <w:rFonts w:asciiTheme="minorEastAsia" w:eastAsiaTheme="minorEastAsia" w:hAnsiTheme="minorEastAsia" w:cs="ＭＳ 明朝" w:hint="eastAsia"/>
          <w:color w:val="auto"/>
        </w:rPr>
        <w:t>：</w:t>
      </w:r>
      <w:r w:rsidRPr="00BA3C00">
        <w:rPr>
          <w:rFonts w:asciiTheme="minorEastAsia" w:eastAsiaTheme="minorEastAsia" w:hAnsiTheme="minorEastAsia" w:cs="ＭＳ 明朝" w:hint="eastAsia"/>
          <w:color w:val="auto"/>
        </w:rPr>
        <w:t>（積込み場所・荷下ろし場所に共通の許可品目</w:t>
      </w:r>
      <w:r w:rsidR="00544472" w:rsidRPr="00BA3C00">
        <w:rPr>
          <w:rFonts w:asciiTheme="minorEastAsia" w:eastAsiaTheme="minorEastAsia" w:hAnsiTheme="minorEastAsia" w:cs="ＭＳ 明朝" w:hint="eastAsia"/>
          <w:color w:val="auto"/>
        </w:rPr>
        <w:t>のみ</w:t>
      </w:r>
      <w:r w:rsidR="00665824" w:rsidRPr="00BA3C00">
        <w:rPr>
          <w:rFonts w:asciiTheme="minorEastAsia" w:eastAsiaTheme="minorEastAsia" w:hAnsiTheme="minorEastAsia" w:cs="ＭＳ 明朝" w:hint="eastAsia"/>
          <w:color w:val="auto"/>
        </w:rPr>
        <w:t>チェックする</w:t>
      </w:r>
      <w:r w:rsidRPr="00BA3C00">
        <w:rPr>
          <w:rFonts w:asciiTheme="minorEastAsia" w:eastAsiaTheme="minorEastAsia" w:hAnsiTheme="minorEastAsia" w:cs="ＭＳ 明朝" w:hint="eastAsia"/>
          <w:color w:val="auto"/>
        </w:rPr>
        <w:t>）</w:t>
      </w:r>
    </w:p>
    <w:tbl>
      <w:tblPr>
        <w:tblW w:w="8691"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2"/>
        <w:gridCol w:w="1134"/>
        <w:gridCol w:w="973"/>
        <w:gridCol w:w="20"/>
        <w:gridCol w:w="1044"/>
        <w:gridCol w:w="208"/>
        <w:gridCol w:w="784"/>
        <w:gridCol w:w="657"/>
        <w:gridCol w:w="118"/>
        <w:gridCol w:w="165"/>
        <w:gridCol w:w="709"/>
        <w:gridCol w:w="686"/>
        <w:gridCol w:w="165"/>
        <w:gridCol w:w="328"/>
        <w:gridCol w:w="1208"/>
      </w:tblGrid>
      <w:tr w:rsidR="00BA3C00" w:rsidRPr="00BA3C00" w:rsidTr="00F07160">
        <w:trPr>
          <w:cantSplit/>
          <w:trHeight w:val="465"/>
        </w:trPr>
        <w:tc>
          <w:tcPr>
            <w:tcW w:w="492" w:type="dxa"/>
            <w:vMerge w:val="restart"/>
            <w:tcBorders>
              <w:top w:val="nil"/>
              <w:left w:val="nil"/>
              <w:bottom w:val="nil"/>
              <w:right w:val="dotDash" w:sz="4" w:space="0" w:color="000000"/>
            </w:tcBorders>
          </w:tcPr>
          <w:p w:rsidR="002D37E1" w:rsidRPr="00BA3C00" w:rsidRDefault="002D37E1" w:rsidP="002D37E1">
            <w:pPr>
              <w:suppressAutoHyphens/>
              <w:kinsoku w:val="0"/>
              <w:autoSpaceDE w:val="0"/>
              <w:autoSpaceDN w:val="0"/>
              <w:spacing w:line="240" w:lineRule="exact"/>
              <w:jc w:val="left"/>
              <w:rPr>
                <w:rFonts w:asciiTheme="minorEastAsia" w:eastAsiaTheme="minorEastAsia" w:hAnsiTheme="minorEastAsia"/>
                <w:color w:val="auto"/>
              </w:rPr>
            </w:pPr>
            <w:r w:rsidRPr="00BA3C00">
              <w:rPr>
                <w:rFonts w:asciiTheme="minorEastAsia" w:eastAsiaTheme="minorEastAsia" w:hAnsiTheme="minorEastAsia"/>
                <w:color w:val="auto"/>
                <w:lang w:eastAsia="zh-TW"/>
              </w:rPr>
              <w:t xml:space="preserve">           </w:t>
            </w:r>
          </w:p>
        </w:tc>
        <w:tc>
          <w:tcPr>
            <w:tcW w:w="1134" w:type="dxa"/>
            <w:tcBorders>
              <w:top w:val="dashed" w:sz="4" w:space="0" w:color="auto"/>
              <w:left w:val="dotDash" w:sz="4" w:space="0" w:color="000000"/>
              <w:bottom w:val="nil"/>
              <w:right w:val="dashed" w:sz="4" w:space="0" w:color="auto"/>
            </w:tcBorders>
            <w:vAlign w:val="center"/>
          </w:tcPr>
          <w:p w:rsidR="002D37E1" w:rsidRPr="00BA3C00" w:rsidRDefault="00AA1618" w:rsidP="002D37E1">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rPr>
                <w:id w:val="-2121757263"/>
                <w14:checkbox>
                  <w14:checked w14:val="0"/>
                  <w14:checkedState w14:val="2611" w14:font="ＭＳ ゴシック"/>
                  <w14:uncheckedState w14:val="2610" w14:font="ＭＳ ゴシック"/>
                </w14:checkbox>
              </w:sdtPr>
              <w:sdtEndPr/>
              <w:sdtContent>
                <w:r w:rsidR="002D37E1" w:rsidRPr="00BA3C00">
                  <w:rPr>
                    <w:rFonts w:asciiTheme="minorEastAsia" w:eastAsiaTheme="minorEastAsia" w:hAnsiTheme="minorEastAsia" w:cs="ＭＳ ゴシック" w:hint="eastAsia"/>
                    <w:color w:val="auto"/>
                  </w:rPr>
                  <w:t>☐</w:t>
                </w:r>
              </w:sdtContent>
            </w:sdt>
            <w:r w:rsidR="002D37E1" w:rsidRPr="00BA3C00">
              <w:rPr>
                <w:rFonts w:asciiTheme="minorEastAsia" w:eastAsiaTheme="minorEastAsia" w:hAnsiTheme="minorEastAsia" w:cs="ＭＳ ゴシック" w:hint="eastAsia"/>
                <w:color w:val="auto"/>
              </w:rPr>
              <w:t>燃え殻</w:t>
            </w:r>
          </w:p>
        </w:tc>
        <w:tc>
          <w:tcPr>
            <w:tcW w:w="993" w:type="dxa"/>
            <w:gridSpan w:val="2"/>
            <w:tcBorders>
              <w:top w:val="dashed" w:sz="4" w:space="0" w:color="auto"/>
              <w:left w:val="dashed" w:sz="4" w:space="0" w:color="auto"/>
              <w:bottom w:val="nil"/>
              <w:right w:val="dashed" w:sz="4" w:space="0" w:color="auto"/>
            </w:tcBorders>
            <w:vAlign w:val="center"/>
          </w:tcPr>
          <w:p w:rsidR="002D37E1" w:rsidRPr="00BA3C00" w:rsidRDefault="00AA1618" w:rsidP="002D37E1">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rPr>
                <w:id w:val="-1417937217"/>
                <w14:checkbox>
                  <w14:checked w14:val="0"/>
                  <w14:checkedState w14:val="2611" w14:font="ＭＳ ゴシック"/>
                  <w14:uncheckedState w14:val="2610" w14:font="ＭＳ ゴシック"/>
                </w14:checkbox>
              </w:sdtPr>
              <w:sdtEndPr/>
              <w:sdtContent>
                <w:r w:rsidR="002D37E1" w:rsidRPr="00BA3C00">
                  <w:rPr>
                    <w:rFonts w:asciiTheme="minorEastAsia" w:eastAsiaTheme="minorEastAsia" w:hAnsiTheme="minorEastAsia" w:cs="ＭＳ ゴシック" w:hint="eastAsia"/>
                    <w:color w:val="auto"/>
                  </w:rPr>
                  <w:t>☐</w:t>
                </w:r>
              </w:sdtContent>
            </w:sdt>
            <w:r w:rsidR="002D37E1" w:rsidRPr="00BA3C00">
              <w:rPr>
                <w:rFonts w:asciiTheme="minorEastAsia" w:eastAsiaTheme="minorEastAsia" w:hAnsiTheme="minorEastAsia" w:cs="ＭＳ ゴシック" w:hint="eastAsia"/>
                <w:color w:val="auto"/>
              </w:rPr>
              <w:t>汚　泥</w:t>
            </w:r>
          </w:p>
        </w:tc>
        <w:tc>
          <w:tcPr>
            <w:tcW w:w="1044" w:type="dxa"/>
            <w:tcBorders>
              <w:top w:val="dashed" w:sz="4" w:space="0" w:color="auto"/>
              <w:left w:val="dashed" w:sz="4" w:space="0" w:color="auto"/>
              <w:bottom w:val="nil"/>
              <w:right w:val="dashed" w:sz="4" w:space="0" w:color="auto"/>
            </w:tcBorders>
            <w:vAlign w:val="center"/>
          </w:tcPr>
          <w:p w:rsidR="002D37E1" w:rsidRPr="00BA3C00" w:rsidRDefault="00AA1618" w:rsidP="002D37E1">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rPr>
                <w:id w:val="-658227371"/>
                <w14:checkbox>
                  <w14:checked w14:val="0"/>
                  <w14:checkedState w14:val="2611" w14:font="ＭＳ ゴシック"/>
                  <w14:uncheckedState w14:val="2610" w14:font="ＭＳ ゴシック"/>
                </w14:checkbox>
              </w:sdtPr>
              <w:sdtEndPr/>
              <w:sdtContent>
                <w:r w:rsidR="00F07160">
                  <w:rPr>
                    <w:rFonts w:ascii="ＭＳ ゴシック" w:eastAsia="ＭＳ ゴシック" w:hAnsi="ＭＳ ゴシック" w:cs="ＭＳ ゴシック" w:hint="eastAsia"/>
                    <w:color w:val="auto"/>
                  </w:rPr>
                  <w:t>☐</w:t>
                </w:r>
              </w:sdtContent>
            </w:sdt>
            <w:r w:rsidR="002D37E1" w:rsidRPr="00BA3C00">
              <w:rPr>
                <w:rFonts w:asciiTheme="minorEastAsia" w:eastAsiaTheme="minorEastAsia" w:hAnsiTheme="minorEastAsia" w:cs="ＭＳ ゴシック" w:hint="eastAsia"/>
                <w:color w:val="auto"/>
              </w:rPr>
              <w:t>廃　油</w:t>
            </w:r>
          </w:p>
        </w:tc>
        <w:tc>
          <w:tcPr>
            <w:tcW w:w="992" w:type="dxa"/>
            <w:gridSpan w:val="2"/>
            <w:tcBorders>
              <w:top w:val="dashed" w:sz="4" w:space="0" w:color="auto"/>
              <w:left w:val="dashed" w:sz="4" w:space="0" w:color="auto"/>
              <w:bottom w:val="nil"/>
              <w:right w:val="dashed" w:sz="4" w:space="0" w:color="auto"/>
            </w:tcBorders>
            <w:vAlign w:val="center"/>
          </w:tcPr>
          <w:p w:rsidR="002D37E1" w:rsidRPr="00BA3C00" w:rsidRDefault="00AA1618" w:rsidP="002D37E1">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rPr>
                <w:id w:val="1580247686"/>
                <w14:checkbox>
                  <w14:checked w14:val="0"/>
                  <w14:checkedState w14:val="2611" w14:font="ＭＳ ゴシック"/>
                  <w14:uncheckedState w14:val="2610" w14:font="ＭＳ ゴシック"/>
                </w14:checkbox>
              </w:sdtPr>
              <w:sdtEndPr/>
              <w:sdtContent>
                <w:r w:rsidR="002D37E1" w:rsidRPr="00BA3C00">
                  <w:rPr>
                    <w:rFonts w:asciiTheme="minorEastAsia" w:eastAsiaTheme="minorEastAsia" w:hAnsiTheme="minorEastAsia" w:cs="ＭＳ ゴシック" w:hint="eastAsia"/>
                    <w:color w:val="auto"/>
                  </w:rPr>
                  <w:t>☐</w:t>
                </w:r>
              </w:sdtContent>
            </w:sdt>
            <w:r w:rsidR="002D37E1" w:rsidRPr="00BA3C00">
              <w:rPr>
                <w:rFonts w:asciiTheme="minorEastAsia" w:eastAsiaTheme="minorEastAsia" w:hAnsiTheme="minorEastAsia" w:cs="ＭＳ ゴシック" w:hint="eastAsia"/>
                <w:color w:val="auto"/>
              </w:rPr>
              <w:t>廃　酸</w:t>
            </w:r>
          </w:p>
        </w:tc>
        <w:tc>
          <w:tcPr>
            <w:tcW w:w="940" w:type="dxa"/>
            <w:gridSpan w:val="3"/>
            <w:tcBorders>
              <w:top w:val="dashed" w:sz="4" w:space="0" w:color="auto"/>
              <w:left w:val="dashed" w:sz="4" w:space="0" w:color="auto"/>
              <w:bottom w:val="nil"/>
              <w:right w:val="dashed" w:sz="4" w:space="0" w:color="auto"/>
            </w:tcBorders>
            <w:vAlign w:val="center"/>
          </w:tcPr>
          <w:p w:rsidR="002D37E1" w:rsidRPr="00BA3C00" w:rsidRDefault="00AA1618" w:rsidP="002D37E1">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hint="eastAsia"/>
                  <w:color w:val="auto"/>
                </w:rPr>
                <w:id w:val="-1474448631"/>
                <w14:checkbox>
                  <w14:checked w14:val="0"/>
                  <w14:checkedState w14:val="2611" w14:font="ＭＳ ゴシック"/>
                  <w14:uncheckedState w14:val="2610" w14:font="ＭＳ ゴシック"/>
                </w14:checkbox>
              </w:sdtPr>
              <w:sdtEndPr/>
              <w:sdtContent>
                <w:r w:rsidR="002D37E1" w:rsidRPr="00BA3C00">
                  <w:rPr>
                    <w:rFonts w:asciiTheme="minorEastAsia" w:eastAsiaTheme="minorEastAsia" w:hAnsiTheme="minorEastAsia" w:hint="eastAsia"/>
                    <w:color w:val="auto"/>
                  </w:rPr>
                  <w:t>☐</w:t>
                </w:r>
              </w:sdtContent>
            </w:sdt>
            <w:r w:rsidR="002D37E1" w:rsidRPr="00BA3C00">
              <w:rPr>
                <w:rFonts w:asciiTheme="minorEastAsia" w:eastAsiaTheme="minorEastAsia" w:hAnsiTheme="minorEastAsia" w:hint="eastAsia"/>
                <w:color w:val="auto"/>
              </w:rPr>
              <w:t>廃ｱﾙｶﾘ</w:t>
            </w:r>
          </w:p>
        </w:tc>
        <w:tc>
          <w:tcPr>
            <w:tcW w:w="1560" w:type="dxa"/>
            <w:gridSpan w:val="3"/>
            <w:tcBorders>
              <w:top w:val="dashed" w:sz="4" w:space="0" w:color="auto"/>
              <w:left w:val="dashed" w:sz="4" w:space="0" w:color="auto"/>
              <w:bottom w:val="nil"/>
              <w:right w:val="dashed" w:sz="4" w:space="0" w:color="auto"/>
            </w:tcBorders>
            <w:vAlign w:val="center"/>
          </w:tcPr>
          <w:p w:rsidR="002D37E1" w:rsidRPr="00BA3C00" w:rsidRDefault="00AA1618" w:rsidP="002D37E1">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hint="eastAsia"/>
                  <w:color w:val="auto"/>
                </w:rPr>
                <w:id w:val="312304604"/>
                <w14:checkbox>
                  <w14:checked w14:val="0"/>
                  <w14:checkedState w14:val="2611" w14:font="ＭＳ ゴシック"/>
                  <w14:uncheckedState w14:val="2610" w14:font="ＭＳ ゴシック"/>
                </w14:checkbox>
              </w:sdtPr>
              <w:sdtEndPr/>
              <w:sdtContent>
                <w:r w:rsidR="002D37E1" w:rsidRPr="00BA3C00">
                  <w:rPr>
                    <w:rFonts w:asciiTheme="minorEastAsia" w:eastAsiaTheme="minorEastAsia" w:hAnsiTheme="minorEastAsia" w:hint="eastAsia"/>
                    <w:color w:val="auto"/>
                  </w:rPr>
                  <w:t>☐</w:t>
                </w:r>
              </w:sdtContent>
            </w:sdt>
            <w:r w:rsidR="002D37E1" w:rsidRPr="00BA3C00">
              <w:rPr>
                <w:rFonts w:asciiTheme="minorEastAsia" w:eastAsiaTheme="minorEastAsia" w:hAnsiTheme="minorEastAsia" w:hint="eastAsia"/>
                <w:color w:val="auto"/>
              </w:rPr>
              <w:t>廃ﾌﾟﾗｽﾁｯｸ類</w:t>
            </w:r>
          </w:p>
        </w:tc>
        <w:tc>
          <w:tcPr>
            <w:tcW w:w="1536" w:type="dxa"/>
            <w:gridSpan w:val="2"/>
            <w:tcBorders>
              <w:top w:val="dashed" w:sz="4" w:space="0" w:color="auto"/>
              <w:left w:val="dashed" w:sz="4" w:space="0" w:color="auto"/>
              <w:bottom w:val="nil"/>
              <w:right w:val="dashed" w:sz="4" w:space="0" w:color="auto"/>
            </w:tcBorders>
            <w:vAlign w:val="center"/>
          </w:tcPr>
          <w:p w:rsidR="002D37E1" w:rsidRPr="00BA3C00" w:rsidRDefault="00AA1618" w:rsidP="002D37E1">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rPr>
                <w:id w:val="-672109168"/>
                <w14:checkbox>
                  <w14:checked w14:val="0"/>
                  <w14:checkedState w14:val="2611" w14:font="ＭＳ ゴシック"/>
                  <w14:uncheckedState w14:val="2610" w14:font="ＭＳ ゴシック"/>
                </w14:checkbox>
              </w:sdtPr>
              <w:sdtEndPr/>
              <w:sdtContent>
                <w:r w:rsidR="002D37E1" w:rsidRPr="00BA3C00">
                  <w:rPr>
                    <w:rFonts w:asciiTheme="minorEastAsia" w:eastAsiaTheme="minorEastAsia" w:hAnsiTheme="minorEastAsia" w:cs="ＭＳ ゴシック" w:hint="eastAsia"/>
                    <w:color w:val="auto"/>
                  </w:rPr>
                  <w:t>☐</w:t>
                </w:r>
              </w:sdtContent>
            </w:sdt>
            <w:r w:rsidR="002D37E1" w:rsidRPr="00BA3C00">
              <w:rPr>
                <w:rFonts w:asciiTheme="minorEastAsia" w:eastAsiaTheme="minorEastAsia" w:hAnsiTheme="minorEastAsia" w:cs="ＭＳ ゴシック" w:hint="eastAsia"/>
                <w:color w:val="auto"/>
              </w:rPr>
              <w:t>ｺﾞﾑくず</w:t>
            </w:r>
          </w:p>
        </w:tc>
      </w:tr>
      <w:tr w:rsidR="00BA3C00" w:rsidRPr="00BA3C00" w:rsidTr="00F07160">
        <w:trPr>
          <w:cantSplit/>
          <w:trHeight w:val="429"/>
        </w:trPr>
        <w:tc>
          <w:tcPr>
            <w:tcW w:w="492" w:type="dxa"/>
            <w:vMerge/>
            <w:tcBorders>
              <w:top w:val="nil"/>
              <w:left w:val="nil"/>
              <w:bottom w:val="nil"/>
              <w:right w:val="dotDash" w:sz="4" w:space="0" w:color="000000"/>
            </w:tcBorders>
          </w:tcPr>
          <w:p w:rsidR="002D37E1" w:rsidRPr="00BA3C00" w:rsidRDefault="002D37E1" w:rsidP="002D37E1">
            <w:pPr>
              <w:overflowPunct/>
              <w:autoSpaceDE w:val="0"/>
              <w:autoSpaceDN w:val="0"/>
              <w:spacing w:line="240" w:lineRule="exact"/>
              <w:jc w:val="left"/>
              <w:textAlignment w:val="auto"/>
              <w:rPr>
                <w:rFonts w:asciiTheme="minorEastAsia" w:eastAsiaTheme="minorEastAsia" w:hAnsiTheme="minorEastAsia"/>
                <w:color w:val="auto"/>
              </w:rPr>
            </w:pPr>
          </w:p>
        </w:tc>
        <w:tc>
          <w:tcPr>
            <w:tcW w:w="1134" w:type="dxa"/>
            <w:tcBorders>
              <w:top w:val="dashed" w:sz="4" w:space="0" w:color="000000"/>
              <w:left w:val="dotDash" w:sz="4" w:space="0" w:color="000000"/>
              <w:bottom w:val="nil"/>
              <w:right w:val="dashed" w:sz="4" w:space="0" w:color="auto"/>
            </w:tcBorders>
            <w:vAlign w:val="center"/>
          </w:tcPr>
          <w:p w:rsidR="002D37E1" w:rsidRPr="00BA3C00" w:rsidRDefault="00AA1618" w:rsidP="002D37E1">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rPr>
                <w:id w:val="-319048462"/>
                <w14:checkbox>
                  <w14:checked w14:val="0"/>
                  <w14:checkedState w14:val="2611" w14:font="ＭＳ ゴシック"/>
                  <w14:uncheckedState w14:val="2610" w14:font="ＭＳ ゴシック"/>
                </w14:checkbox>
              </w:sdtPr>
              <w:sdtEndPr/>
              <w:sdtContent>
                <w:r w:rsidR="002D37E1" w:rsidRPr="00BA3C00">
                  <w:rPr>
                    <w:rFonts w:asciiTheme="minorEastAsia" w:eastAsiaTheme="minorEastAsia" w:hAnsiTheme="minorEastAsia" w:cs="ＭＳ ゴシック" w:hint="eastAsia"/>
                    <w:color w:val="auto"/>
                  </w:rPr>
                  <w:t>☐</w:t>
                </w:r>
              </w:sdtContent>
            </w:sdt>
            <w:r w:rsidR="002D37E1" w:rsidRPr="00BA3C00">
              <w:rPr>
                <w:rFonts w:asciiTheme="minorEastAsia" w:eastAsiaTheme="minorEastAsia" w:hAnsiTheme="minorEastAsia" w:cs="ＭＳ ゴシック" w:hint="eastAsia"/>
                <w:color w:val="auto"/>
              </w:rPr>
              <w:t>金属くず</w:t>
            </w:r>
          </w:p>
        </w:tc>
        <w:tc>
          <w:tcPr>
            <w:tcW w:w="3686" w:type="dxa"/>
            <w:gridSpan w:val="6"/>
            <w:tcBorders>
              <w:top w:val="dashed" w:sz="4" w:space="0" w:color="000000"/>
              <w:left w:val="dashed" w:sz="4" w:space="0" w:color="auto"/>
              <w:bottom w:val="nil"/>
              <w:right w:val="dashed" w:sz="4" w:space="0" w:color="auto"/>
            </w:tcBorders>
            <w:vAlign w:val="center"/>
          </w:tcPr>
          <w:p w:rsidR="002D37E1" w:rsidRPr="00BA3C00" w:rsidRDefault="00AA1618" w:rsidP="002D37E1">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rPr>
                <w:id w:val="1126591258"/>
                <w14:checkbox>
                  <w14:checked w14:val="0"/>
                  <w14:checkedState w14:val="2611" w14:font="ＭＳ ゴシック"/>
                  <w14:uncheckedState w14:val="2610" w14:font="ＭＳ ゴシック"/>
                </w14:checkbox>
              </w:sdtPr>
              <w:sdtEndPr/>
              <w:sdtContent>
                <w:r w:rsidR="002D37E1" w:rsidRPr="00BA3C00">
                  <w:rPr>
                    <w:rFonts w:asciiTheme="minorEastAsia" w:eastAsiaTheme="minorEastAsia" w:hAnsiTheme="minorEastAsia" w:cs="ＭＳ ゴシック" w:hint="eastAsia"/>
                    <w:color w:val="auto"/>
                  </w:rPr>
                  <w:t>☐</w:t>
                </w:r>
              </w:sdtContent>
            </w:sdt>
            <w:r w:rsidR="002D37E1" w:rsidRPr="00BA3C00">
              <w:rPr>
                <w:rFonts w:asciiTheme="minorEastAsia" w:eastAsiaTheme="minorEastAsia" w:hAnsiTheme="minorEastAsia" w:cs="ＭＳ ゴシック" w:hint="eastAsia"/>
                <w:color w:val="auto"/>
              </w:rPr>
              <w:t>ｶﾞﾗｽくず、ｺﾝｸﾘｰﾄくず及び陶磁器くず</w:t>
            </w:r>
          </w:p>
        </w:tc>
        <w:tc>
          <w:tcPr>
            <w:tcW w:w="992" w:type="dxa"/>
            <w:gridSpan w:val="3"/>
            <w:tcBorders>
              <w:top w:val="dashed" w:sz="4" w:space="0" w:color="000000"/>
              <w:left w:val="dashed" w:sz="4" w:space="0" w:color="auto"/>
              <w:bottom w:val="nil"/>
              <w:right w:val="dashed" w:sz="4" w:space="0" w:color="auto"/>
            </w:tcBorders>
            <w:vAlign w:val="center"/>
          </w:tcPr>
          <w:p w:rsidR="002D37E1" w:rsidRPr="00BA3C00" w:rsidRDefault="00AA1618" w:rsidP="002D37E1">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rPr>
                <w:id w:val="1136300276"/>
                <w14:checkbox>
                  <w14:checked w14:val="0"/>
                  <w14:checkedState w14:val="2611" w14:font="ＭＳ ゴシック"/>
                  <w14:uncheckedState w14:val="2610" w14:font="ＭＳ ゴシック"/>
                </w14:checkbox>
              </w:sdtPr>
              <w:sdtEndPr/>
              <w:sdtContent>
                <w:r w:rsidR="002D37E1" w:rsidRPr="00BA3C00">
                  <w:rPr>
                    <w:rFonts w:asciiTheme="minorEastAsia" w:eastAsiaTheme="minorEastAsia" w:hAnsiTheme="minorEastAsia" w:cs="ＭＳ ゴシック" w:hint="eastAsia"/>
                    <w:color w:val="auto"/>
                  </w:rPr>
                  <w:t>☐</w:t>
                </w:r>
              </w:sdtContent>
            </w:sdt>
            <w:r w:rsidR="002D37E1" w:rsidRPr="00BA3C00">
              <w:rPr>
                <w:rFonts w:asciiTheme="minorEastAsia" w:eastAsiaTheme="minorEastAsia" w:hAnsiTheme="minorEastAsia" w:cs="ＭＳ ゴシック" w:hint="eastAsia"/>
                <w:color w:val="auto"/>
              </w:rPr>
              <w:t>鉱さい</w:t>
            </w:r>
          </w:p>
        </w:tc>
        <w:tc>
          <w:tcPr>
            <w:tcW w:w="1179" w:type="dxa"/>
            <w:gridSpan w:val="3"/>
            <w:tcBorders>
              <w:top w:val="dashed" w:sz="4" w:space="0" w:color="auto"/>
              <w:left w:val="dashed" w:sz="4" w:space="0" w:color="auto"/>
              <w:bottom w:val="nil"/>
              <w:right w:val="dashed" w:sz="4" w:space="0" w:color="auto"/>
            </w:tcBorders>
            <w:vAlign w:val="center"/>
          </w:tcPr>
          <w:p w:rsidR="002D37E1" w:rsidRPr="00BA3C00" w:rsidRDefault="00AA1618" w:rsidP="002D37E1">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rPr>
                <w:id w:val="-1658070686"/>
                <w14:checkbox>
                  <w14:checked w14:val="0"/>
                  <w14:checkedState w14:val="2611" w14:font="ＭＳ ゴシック"/>
                  <w14:uncheckedState w14:val="2610" w14:font="ＭＳ ゴシック"/>
                </w14:checkbox>
              </w:sdtPr>
              <w:sdtEndPr/>
              <w:sdtContent>
                <w:r w:rsidR="002D37E1" w:rsidRPr="00BA3C00">
                  <w:rPr>
                    <w:rFonts w:asciiTheme="minorEastAsia" w:eastAsiaTheme="minorEastAsia" w:hAnsiTheme="minorEastAsia" w:cs="ＭＳ ゴシック" w:hint="eastAsia"/>
                    <w:color w:val="auto"/>
                  </w:rPr>
                  <w:t>☐</w:t>
                </w:r>
              </w:sdtContent>
            </w:sdt>
            <w:r w:rsidR="002D37E1" w:rsidRPr="00BA3C00">
              <w:rPr>
                <w:rFonts w:asciiTheme="minorEastAsia" w:eastAsiaTheme="minorEastAsia" w:hAnsiTheme="minorEastAsia" w:cs="ＭＳ ゴシック" w:hint="eastAsia"/>
                <w:color w:val="auto"/>
              </w:rPr>
              <w:t>がれき類</w:t>
            </w:r>
          </w:p>
        </w:tc>
        <w:tc>
          <w:tcPr>
            <w:tcW w:w="1208" w:type="dxa"/>
            <w:tcBorders>
              <w:top w:val="dashed" w:sz="4" w:space="0" w:color="000000"/>
              <w:left w:val="dashed" w:sz="4" w:space="0" w:color="auto"/>
              <w:bottom w:val="nil"/>
              <w:right w:val="dashed" w:sz="4" w:space="0" w:color="000000"/>
            </w:tcBorders>
            <w:vAlign w:val="center"/>
          </w:tcPr>
          <w:p w:rsidR="002D37E1" w:rsidRPr="00BA3C00" w:rsidRDefault="00AA1618" w:rsidP="002D37E1">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rPr>
                <w:id w:val="1882970654"/>
                <w14:checkbox>
                  <w14:checked w14:val="0"/>
                  <w14:checkedState w14:val="2611" w14:font="ＭＳ ゴシック"/>
                  <w14:uncheckedState w14:val="2610" w14:font="ＭＳ ゴシック"/>
                </w14:checkbox>
              </w:sdtPr>
              <w:sdtEndPr/>
              <w:sdtContent>
                <w:r w:rsidR="002D37E1" w:rsidRPr="00BA3C00">
                  <w:rPr>
                    <w:rFonts w:asciiTheme="minorEastAsia" w:eastAsiaTheme="minorEastAsia" w:hAnsiTheme="minorEastAsia" w:cs="ＭＳ ゴシック" w:hint="eastAsia"/>
                    <w:color w:val="auto"/>
                  </w:rPr>
                  <w:t>☐</w:t>
                </w:r>
              </w:sdtContent>
            </w:sdt>
            <w:r w:rsidR="002D37E1" w:rsidRPr="00BA3C00">
              <w:rPr>
                <w:rFonts w:asciiTheme="minorEastAsia" w:eastAsiaTheme="minorEastAsia" w:hAnsiTheme="minorEastAsia" w:cs="ＭＳ ゴシック" w:hint="eastAsia"/>
                <w:color w:val="auto"/>
              </w:rPr>
              <w:t>ばいじん</w:t>
            </w:r>
          </w:p>
        </w:tc>
      </w:tr>
      <w:tr w:rsidR="00BA3C00" w:rsidRPr="00BA3C00" w:rsidTr="00F07160">
        <w:trPr>
          <w:cantSplit/>
          <w:trHeight w:val="507"/>
        </w:trPr>
        <w:tc>
          <w:tcPr>
            <w:tcW w:w="492" w:type="dxa"/>
            <w:vMerge/>
            <w:tcBorders>
              <w:top w:val="nil"/>
              <w:left w:val="nil"/>
              <w:bottom w:val="nil"/>
              <w:right w:val="dotDash" w:sz="4" w:space="0" w:color="000000"/>
            </w:tcBorders>
          </w:tcPr>
          <w:p w:rsidR="002D37E1" w:rsidRPr="00BA3C00" w:rsidRDefault="002D37E1" w:rsidP="002D37E1">
            <w:pPr>
              <w:overflowPunct/>
              <w:autoSpaceDE w:val="0"/>
              <w:autoSpaceDN w:val="0"/>
              <w:spacing w:line="240" w:lineRule="exact"/>
              <w:jc w:val="left"/>
              <w:textAlignment w:val="auto"/>
              <w:rPr>
                <w:rFonts w:asciiTheme="minorEastAsia" w:eastAsiaTheme="minorEastAsia" w:hAnsiTheme="minorEastAsia"/>
                <w:color w:val="auto"/>
              </w:rPr>
            </w:pPr>
          </w:p>
        </w:tc>
        <w:tc>
          <w:tcPr>
            <w:tcW w:w="1134" w:type="dxa"/>
            <w:tcBorders>
              <w:top w:val="dashed" w:sz="4" w:space="0" w:color="000000"/>
              <w:left w:val="dotDash" w:sz="4" w:space="0" w:color="000000"/>
              <w:bottom w:val="dashed" w:sz="4" w:space="0" w:color="auto"/>
              <w:right w:val="dashed" w:sz="4" w:space="0" w:color="auto"/>
            </w:tcBorders>
            <w:vAlign w:val="center"/>
          </w:tcPr>
          <w:p w:rsidR="002D37E1" w:rsidRPr="00BA3C00" w:rsidRDefault="00AA1618" w:rsidP="002D37E1">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hint="eastAsia"/>
                  <w:color w:val="auto"/>
                </w:rPr>
                <w:id w:val="-1773853104"/>
                <w14:checkbox>
                  <w14:checked w14:val="0"/>
                  <w14:checkedState w14:val="2611" w14:font="ＭＳ ゴシック"/>
                  <w14:uncheckedState w14:val="2610" w14:font="ＭＳ ゴシック"/>
                </w14:checkbox>
              </w:sdtPr>
              <w:sdtEndPr/>
              <w:sdtContent>
                <w:r w:rsidR="002D37E1" w:rsidRPr="00BA3C00">
                  <w:rPr>
                    <w:rFonts w:asciiTheme="minorEastAsia" w:eastAsiaTheme="minorEastAsia" w:hAnsiTheme="minorEastAsia" w:hint="eastAsia"/>
                    <w:color w:val="auto"/>
                  </w:rPr>
                  <w:t>☐</w:t>
                </w:r>
              </w:sdtContent>
            </w:sdt>
            <w:r w:rsidR="002D37E1" w:rsidRPr="00BA3C00">
              <w:rPr>
                <w:rFonts w:asciiTheme="minorEastAsia" w:eastAsiaTheme="minorEastAsia" w:hAnsiTheme="minorEastAsia" w:hint="eastAsia"/>
                <w:color w:val="auto"/>
              </w:rPr>
              <w:t>紙くず</w:t>
            </w:r>
          </w:p>
        </w:tc>
        <w:tc>
          <w:tcPr>
            <w:tcW w:w="993" w:type="dxa"/>
            <w:gridSpan w:val="2"/>
            <w:tcBorders>
              <w:top w:val="dashed" w:sz="4" w:space="0" w:color="auto"/>
              <w:left w:val="dashed" w:sz="4" w:space="0" w:color="auto"/>
              <w:bottom w:val="dashed" w:sz="4" w:space="0" w:color="auto"/>
              <w:right w:val="dashed" w:sz="4" w:space="0" w:color="000000"/>
            </w:tcBorders>
            <w:vAlign w:val="center"/>
          </w:tcPr>
          <w:p w:rsidR="002D37E1" w:rsidRPr="00BA3C00" w:rsidRDefault="00AA1618" w:rsidP="002D37E1">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rPr>
                <w:id w:val="-964030393"/>
                <w14:checkbox>
                  <w14:checked w14:val="0"/>
                  <w14:checkedState w14:val="2611" w14:font="ＭＳ ゴシック"/>
                  <w14:uncheckedState w14:val="2610" w14:font="ＭＳ ゴシック"/>
                </w14:checkbox>
              </w:sdtPr>
              <w:sdtEndPr/>
              <w:sdtContent>
                <w:r w:rsidR="002D37E1" w:rsidRPr="00BA3C00">
                  <w:rPr>
                    <w:rFonts w:asciiTheme="minorEastAsia" w:eastAsiaTheme="minorEastAsia" w:hAnsiTheme="minorEastAsia" w:cs="ＭＳ ゴシック" w:hint="eastAsia"/>
                    <w:color w:val="auto"/>
                  </w:rPr>
                  <w:t>☐</w:t>
                </w:r>
              </w:sdtContent>
            </w:sdt>
            <w:r w:rsidR="002D37E1" w:rsidRPr="00BA3C00">
              <w:rPr>
                <w:rFonts w:asciiTheme="minorEastAsia" w:eastAsiaTheme="minorEastAsia" w:hAnsiTheme="minorEastAsia" w:cs="ＭＳ ゴシック" w:hint="eastAsia"/>
                <w:color w:val="auto"/>
              </w:rPr>
              <w:t>木くず</w:t>
            </w:r>
          </w:p>
        </w:tc>
        <w:tc>
          <w:tcPr>
            <w:tcW w:w="1252" w:type="dxa"/>
            <w:gridSpan w:val="2"/>
            <w:tcBorders>
              <w:top w:val="dashed" w:sz="4" w:space="0" w:color="000000"/>
              <w:left w:val="dashed" w:sz="4" w:space="0" w:color="000000"/>
              <w:bottom w:val="dashed" w:sz="4" w:space="0" w:color="auto"/>
              <w:right w:val="dashed" w:sz="4" w:space="0" w:color="auto"/>
            </w:tcBorders>
            <w:vAlign w:val="center"/>
          </w:tcPr>
          <w:p w:rsidR="002D37E1" w:rsidRPr="00BA3C00" w:rsidRDefault="00AA1618" w:rsidP="002D37E1">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rPr>
                <w:id w:val="1284694691"/>
                <w14:checkbox>
                  <w14:checked w14:val="0"/>
                  <w14:checkedState w14:val="2611" w14:font="ＭＳ ゴシック"/>
                  <w14:uncheckedState w14:val="2610" w14:font="ＭＳ ゴシック"/>
                </w14:checkbox>
              </w:sdtPr>
              <w:sdtEndPr/>
              <w:sdtContent>
                <w:r w:rsidR="00CE1C10" w:rsidRPr="00BA3C00">
                  <w:rPr>
                    <w:rFonts w:asciiTheme="minorEastAsia" w:eastAsiaTheme="minorEastAsia" w:hAnsiTheme="minorEastAsia" w:cs="ＭＳ ゴシック" w:hint="eastAsia"/>
                    <w:color w:val="auto"/>
                  </w:rPr>
                  <w:t>☐</w:t>
                </w:r>
              </w:sdtContent>
            </w:sdt>
            <w:r w:rsidR="002D37E1" w:rsidRPr="00BA3C00">
              <w:rPr>
                <w:rFonts w:asciiTheme="minorEastAsia" w:eastAsiaTheme="minorEastAsia" w:hAnsiTheme="minorEastAsia" w:cs="ＭＳ ゴシック" w:hint="eastAsia"/>
                <w:color w:val="auto"/>
              </w:rPr>
              <w:t>繊維くず</w:t>
            </w:r>
          </w:p>
        </w:tc>
        <w:tc>
          <w:tcPr>
            <w:tcW w:w="1559" w:type="dxa"/>
            <w:gridSpan w:val="3"/>
            <w:tcBorders>
              <w:top w:val="dashed" w:sz="4" w:space="0" w:color="000000"/>
              <w:left w:val="dashed" w:sz="4" w:space="0" w:color="auto"/>
              <w:bottom w:val="dashed" w:sz="4" w:space="0" w:color="auto"/>
              <w:right w:val="dashed" w:sz="4" w:space="0" w:color="000000"/>
            </w:tcBorders>
            <w:vAlign w:val="center"/>
          </w:tcPr>
          <w:p w:rsidR="002D37E1" w:rsidRPr="00BA3C00" w:rsidRDefault="00AA1618" w:rsidP="002D37E1">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rPr>
                <w:id w:val="1624583239"/>
                <w14:checkbox>
                  <w14:checked w14:val="0"/>
                  <w14:checkedState w14:val="2611" w14:font="ＭＳ ゴシック"/>
                  <w14:uncheckedState w14:val="2610" w14:font="ＭＳ ゴシック"/>
                </w14:checkbox>
              </w:sdtPr>
              <w:sdtEndPr/>
              <w:sdtContent>
                <w:r w:rsidR="002D37E1" w:rsidRPr="00BA3C00">
                  <w:rPr>
                    <w:rFonts w:asciiTheme="minorEastAsia" w:eastAsiaTheme="minorEastAsia" w:hAnsiTheme="minorEastAsia" w:cs="ＭＳ ゴシック" w:hint="eastAsia"/>
                    <w:color w:val="auto"/>
                  </w:rPr>
                  <w:t>☐</w:t>
                </w:r>
              </w:sdtContent>
            </w:sdt>
            <w:r w:rsidR="002D37E1" w:rsidRPr="00BA3C00">
              <w:rPr>
                <w:rFonts w:asciiTheme="minorEastAsia" w:eastAsiaTheme="minorEastAsia" w:hAnsiTheme="minorEastAsia" w:cs="ＭＳ ゴシック" w:hint="eastAsia"/>
                <w:color w:val="auto"/>
              </w:rPr>
              <w:t>動植物性残さ</w:t>
            </w:r>
          </w:p>
        </w:tc>
        <w:tc>
          <w:tcPr>
            <w:tcW w:w="1560" w:type="dxa"/>
            <w:gridSpan w:val="3"/>
            <w:tcBorders>
              <w:top w:val="dashed" w:sz="4" w:space="0" w:color="000000"/>
              <w:left w:val="dashed" w:sz="4" w:space="0" w:color="000000"/>
              <w:bottom w:val="dashed" w:sz="4" w:space="0" w:color="auto"/>
              <w:right w:val="dashed" w:sz="4" w:space="0" w:color="000000"/>
            </w:tcBorders>
            <w:vAlign w:val="center"/>
          </w:tcPr>
          <w:p w:rsidR="002D37E1" w:rsidRPr="00BA3C00" w:rsidRDefault="00AA1618" w:rsidP="002D37E1">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rPr>
                <w:id w:val="1849450557"/>
                <w14:checkbox>
                  <w14:checked w14:val="0"/>
                  <w14:checkedState w14:val="2611" w14:font="ＭＳ ゴシック"/>
                  <w14:uncheckedState w14:val="2610" w14:font="ＭＳ ゴシック"/>
                </w14:checkbox>
              </w:sdtPr>
              <w:sdtEndPr/>
              <w:sdtContent>
                <w:r w:rsidR="002D37E1" w:rsidRPr="00BA3C00">
                  <w:rPr>
                    <w:rFonts w:asciiTheme="minorEastAsia" w:eastAsiaTheme="minorEastAsia" w:hAnsiTheme="minorEastAsia" w:cs="ＭＳ ゴシック" w:hint="eastAsia"/>
                    <w:color w:val="auto"/>
                  </w:rPr>
                  <w:t>☐</w:t>
                </w:r>
              </w:sdtContent>
            </w:sdt>
            <w:r w:rsidR="002D37E1" w:rsidRPr="00BA3C00">
              <w:rPr>
                <w:rFonts w:asciiTheme="minorEastAsia" w:eastAsiaTheme="minorEastAsia" w:hAnsiTheme="minorEastAsia" w:cs="ＭＳ ゴシック" w:hint="eastAsia"/>
                <w:color w:val="auto"/>
              </w:rPr>
              <w:t>動物のふん尿</w:t>
            </w:r>
          </w:p>
        </w:tc>
        <w:tc>
          <w:tcPr>
            <w:tcW w:w="1701" w:type="dxa"/>
            <w:gridSpan w:val="3"/>
            <w:tcBorders>
              <w:top w:val="dashed" w:sz="4" w:space="0" w:color="000000"/>
              <w:left w:val="dashed" w:sz="4" w:space="0" w:color="000000"/>
              <w:bottom w:val="dashed" w:sz="4" w:space="0" w:color="auto"/>
              <w:right w:val="dashed" w:sz="4" w:space="0" w:color="000000"/>
            </w:tcBorders>
            <w:vAlign w:val="center"/>
          </w:tcPr>
          <w:p w:rsidR="002D37E1" w:rsidRPr="00BA3C00" w:rsidRDefault="00AA1618" w:rsidP="002D37E1">
            <w:pPr>
              <w:suppressAutoHyphens/>
              <w:kinsoku w:val="0"/>
              <w:autoSpaceDE w:val="0"/>
              <w:autoSpaceDN w:val="0"/>
              <w:spacing w:line="240" w:lineRule="exact"/>
              <w:jc w:val="left"/>
              <w:rPr>
                <w:rFonts w:asciiTheme="minorEastAsia" w:eastAsiaTheme="minorEastAsia" w:hAnsiTheme="minorEastAsia"/>
                <w:color w:val="auto"/>
              </w:rPr>
            </w:pPr>
            <w:sdt>
              <w:sdtPr>
                <w:rPr>
                  <w:rFonts w:asciiTheme="minorEastAsia" w:eastAsiaTheme="minorEastAsia" w:hAnsiTheme="minorEastAsia" w:cs="ＭＳ ゴシック" w:hint="eastAsia"/>
                  <w:color w:val="auto"/>
                </w:rPr>
                <w:id w:val="545033110"/>
                <w14:checkbox>
                  <w14:checked w14:val="0"/>
                  <w14:checkedState w14:val="2611" w14:font="ＭＳ ゴシック"/>
                  <w14:uncheckedState w14:val="2610" w14:font="ＭＳ ゴシック"/>
                </w14:checkbox>
              </w:sdtPr>
              <w:sdtEndPr/>
              <w:sdtContent>
                <w:r w:rsidR="002D37E1" w:rsidRPr="00BA3C00">
                  <w:rPr>
                    <w:rFonts w:asciiTheme="minorEastAsia" w:eastAsiaTheme="minorEastAsia" w:hAnsiTheme="minorEastAsia" w:cs="ＭＳ ゴシック" w:hint="eastAsia"/>
                    <w:color w:val="auto"/>
                  </w:rPr>
                  <w:t>☐</w:t>
                </w:r>
              </w:sdtContent>
            </w:sdt>
            <w:r w:rsidR="002D37E1" w:rsidRPr="00BA3C00">
              <w:rPr>
                <w:rFonts w:asciiTheme="minorEastAsia" w:eastAsiaTheme="minorEastAsia" w:hAnsiTheme="minorEastAsia" w:cs="ＭＳ ゴシック" w:hint="eastAsia"/>
                <w:color w:val="auto"/>
              </w:rPr>
              <w:t>動物の死体</w:t>
            </w:r>
          </w:p>
        </w:tc>
      </w:tr>
      <w:tr w:rsidR="00BA3C00" w:rsidRPr="00BA3C00" w:rsidTr="00F07160">
        <w:trPr>
          <w:cantSplit/>
          <w:trHeight w:val="652"/>
        </w:trPr>
        <w:tc>
          <w:tcPr>
            <w:tcW w:w="492" w:type="dxa"/>
            <w:vMerge/>
            <w:tcBorders>
              <w:top w:val="nil"/>
              <w:left w:val="nil"/>
              <w:bottom w:val="nil"/>
              <w:right w:val="dotDash" w:sz="4" w:space="0" w:color="000000"/>
            </w:tcBorders>
          </w:tcPr>
          <w:p w:rsidR="002D37E1" w:rsidRPr="00BA3C00" w:rsidRDefault="002D37E1" w:rsidP="002D37E1">
            <w:pPr>
              <w:overflowPunct/>
              <w:autoSpaceDE w:val="0"/>
              <w:autoSpaceDN w:val="0"/>
              <w:spacing w:line="240" w:lineRule="exact"/>
              <w:jc w:val="left"/>
              <w:textAlignment w:val="auto"/>
              <w:rPr>
                <w:rFonts w:asciiTheme="minorEastAsia" w:eastAsiaTheme="minorEastAsia" w:hAnsiTheme="minorEastAsia"/>
                <w:color w:val="auto"/>
              </w:rPr>
            </w:pPr>
          </w:p>
        </w:tc>
        <w:tc>
          <w:tcPr>
            <w:tcW w:w="2107" w:type="dxa"/>
            <w:gridSpan w:val="2"/>
            <w:tcBorders>
              <w:top w:val="dashed" w:sz="4" w:space="0" w:color="auto"/>
              <w:left w:val="dotDash" w:sz="4" w:space="0" w:color="000000"/>
              <w:right w:val="dashed" w:sz="4" w:space="0" w:color="auto"/>
            </w:tcBorders>
            <w:vAlign w:val="center"/>
          </w:tcPr>
          <w:p w:rsidR="002D37E1" w:rsidRPr="00BA3C00" w:rsidRDefault="00AA1618" w:rsidP="002D37E1">
            <w:pPr>
              <w:suppressAutoHyphens/>
              <w:kinsoku w:val="0"/>
              <w:autoSpaceDE w:val="0"/>
              <w:autoSpaceDN w:val="0"/>
              <w:spacing w:line="240" w:lineRule="exact"/>
              <w:jc w:val="left"/>
              <w:rPr>
                <w:rFonts w:asciiTheme="minorEastAsia" w:eastAsiaTheme="minorEastAsia" w:hAnsiTheme="minorEastAsia" w:cs="ＭＳ ゴシック"/>
                <w:color w:val="auto"/>
                <w:w w:val="80"/>
              </w:rPr>
            </w:pPr>
            <w:sdt>
              <w:sdtPr>
                <w:rPr>
                  <w:rFonts w:asciiTheme="minorEastAsia" w:eastAsiaTheme="minorEastAsia" w:hAnsiTheme="minorEastAsia" w:cs="ＭＳ ゴシック" w:hint="eastAsia"/>
                  <w:color w:val="auto"/>
                </w:rPr>
                <w:id w:val="-2109114592"/>
                <w14:checkbox>
                  <w14:checked w14:val="0"/>
                  <w14:checkedState w14:val="2611" w14:font="ＭＳ ゴシック"/>
                  <w14:uncheckedState w14:val="2610" w14:font="ＭＳ ゴシック"/>
                </w14:checkbox>
              </w:sdtPr>
              <w:sdtEndPr/>
              <w:sdtContent>
                <w:r w:rsidR="002D37E1" w:rsidRPr="00BA3C00">
                  <w:rPr>
                    <w:rFonts w:asciiTheme="minorEastAsia" w:eastAsiaTheme="minorEastAsia" w:hAnsiTheme="minorEastAsia" w:cs="ＭＳ ゴシック" w:hint="eastAsia"/>
                    <w:color w:val="auto"/>
                  </w:rPr>
                  <w:t>☐</w:t>
                </w:r>
              </w:sdtContent>
            </w:sdt>
            <w:r w:rsidR="002D37E1" w:rsidRPr="00BA3C00">
              <w:rPr>
                <w:rFonts w:asciiTheme="minorEastAsia" w:eastAsiaTheme="minorEastAsia" w:hAnsiTheme="minorEastAsia" w:cs="ＭＳ ゴシック" w:hint="eastAsia"/>
                <w:color w:val="auto"/>
              </w:rPr>
              <w:t>その他（　　　　　）</w:t>
            </w:r>
          </w:p>
        </w:tc>
        <w:tc>
          <w:tcPr>
            <w:tcW w:w="6092" w:type="dxa"/>
            <w:gridSpan w:val="12"/>
            <w:tcBorders>
              <w:top w:val="dashed" w:sz="4" w:space="0" w:color="auto"/>
              <w:left w:val="dashed" w:sz="4" w:space="0" w:color="auto"/>
              <w:right w:val="dashed" w:sz="4" w:space="0" w:color="000000"/>
            </w:tcBorders>
            <w:vAlign w:val="center"/>
          </w:tcPr>
          <w:p w:rsidR="002D37E1" w:rsidRPr="00BA3C00" w:rsidRDefault="00AA1618" w:rsidP="009729CF">
            <w:pPr>
              <w:suppressAutoHyphens/>
              <w:kinsoku w:val="0"/>
              <w:autoSpaceDE w:val="0"/>
              <w:autoSpaceDN w:val="0"/>
              <w:spacing w:line="240" w:lineRule="exact"/>
              <w:ind w:firstLineChars="50" w:firstLine="100"/>
              <w:jc w:val="left"/>
              <w:rPr>
                <w:rFonts w:asciiTheme="minorEastAsia" w:eastAsiaTheme="minorEastAsia" w:hAnsiTheme="minorEastAsia" w:cs="ＭＳ ゴシック"/>
                <w:color w:val="auto"/>
              </w:rPr>
            </w:pPr>
            <w:sdt>
              <w:sdtPr>
                <w:rPr>
                  <w:rFonts w:asciiTheme="minorEastAsia" w:eastAsiaTheme="minorEastAsia" w:hAnsiTheme="minorEastAsia" w:cs="ＭＳ ゴシック" w:hint="eastAsia"/>
                  <w:color w:val="auto"/>
                </w:rPr>
                <w:id w:val="1992134057"/>
                <w14:checkbox>
                  <w14:checked w14:val="0"/>
                  <w14:checkedState w14:val="2611" w14:font="ＭＳ ゴシック"/>
                  <w14:uncheckedState w14:val="2610" w14:font="ＭＳ ゴシック"/>
                </w14:checkbox>
              </w:sdtPr>
              <w:sdtEndPr/>
              <w:sdtContent>
                <w:r w:rsidR="00466B18" w:rsidRPr="00BA3C00">
                  <w:rPr>
                    <w:rFonts w:asciiTheme="minorEastAsia" w:eastAsiaTheme="minorEastAsia" w:hAnsiTheme="minorEastAsia" w:cs="ＭＳ ゴシック" w:hint="eastAsia"/>
                    <w:color w:val="auto"/>
                  </w:rPr>
                  <w:t>☐</w:t>
                </w:r>
              </w:sdtContent>
            </w:sdt>
            <w:r w:rsidR="002D37E1" w:rsidRPr="00BA3C00">
              <w:rPr>
                <w:rFonts w:asciiTheme="minorEastAsia" w:eastAsiaTheme="minorEastAsia" w:hAnsiTheme="minorEastAsia" w:cs="ＭＳ ゴシック" w:hint="eastAsia"/>
                <w:color w:val="auto"/>
              </w:rPr>
              <w:t xml:space="preserve">石綿含有産業廃棄物を含む </w:t>
            </w:r>
            <w:sdt>
              <w:sdtPr>
                <w:rPr>
                  <w:rFonts w:asciiTheme="minorEastAsia" w:eastAsiaTheme="minorEastAsia" w:hAnsiTheme="minorEastAsia" w:cs="ＭＳ ゴシック" w:hint="eastAsia"/>
                  <w:color w:val="auto"/>
                </w:rPr>
                <w:id w:val="1016351187"/>
                <w14:checkbox>
                  <w14:checked w14:val="0"/>
                  <w14:checkedState w14:val="2611" w14:font="ＭＳ ゴシック"/>
                  <w14:uncheckedState w14:val="2610" w14:font="ＭＳ ゴシック"/>
                </w14:checkbox>
              </w:sdtPr>
              <w:sdtEndPr/>
              <w:sdtContent>
                <w:r w:rsidR="002D37E1" w:rsidRPr="00BA3C00">
                  <w:rPr>
                    <w:rFonts w:asciiTheme="minorEastAsia" w:eastAsiaTheme="minorEastAsia" w:hAnsiTheme="minorEastAsia" w:cs="ＭＳ ゴシック" w:hint="eastAsia"/>
                    <w:color w:val="auto"/>
                  </w:rPr>
                  <w:t>☐</w:t>
                </w:r>
              </w:sdtContent>
            </w:sdt>
            <w:r w:rsidR="002D37E1" w:rsidRPr="00BA3C00">
              <w:rPr>
                <w:rFonts w:asciiTheme="minorEastAsia" w:eastAsiaTheme="minorEastAsia" w:hAnsiTheme="minorEastAsia" w:cs="ＭＳ ゴシック" w:hint="eastAsia"/>
                <w:color w:val="auto"/>
              </w:rPr>
              <w:t>水銀使用製品産業廃棄物を含む</w:t>
            </w:r>
          </w:p>
          <w:p w:rsidR="00C81E37" w:rsidRPr="00BA3C00" w:rsidRDefault="00AA1618" w:rsidP="009729CF">
            <w:pPr>
              <w:suppressAutoHyphens/>
              <w:kinsoku w:val="0"/>
              <w:autoSpaceDE w:val="0"/>
              <w:autoSpaceDN w:val="0"/>
              <w:spacing w:line="240" w:lineRule="exact"/>
              <w:ind w:firstLineChars="50" w:firstLine="100"/>
              <w:jc w:val="left"/>
              <w:rPr>
                <w:rFonts w:asciiTheme="minorEastAsia" w:eastAsiaTheme="minorEastAsia" w:hAnsiTheme="minorEastAsia" w:cs="ＭＳ ゴシック"/>
                <w:color w:val="auto"/>
                <w:w w:val="80"/>
              </w:rPr>
            </w:pPr>
            <w:sdt>
              <w:sdtPr>
                <w:rPr>
                  <w:rFonts w:asciiTheme="minorEastAsia" w:eastAsiaTheme="minorEastAsia" w:hAnsiTheme="minorEastAsia" w:cs="ＭＳ ゴシック" w:hint="eastAsia"/>
                  <w:color w:val="auto"/>
                </w:rPr>
                <w:id w:val="-952938248"/>
                <w14:checkbox>
                  <w14:checked w14:val="0"/>
                  <w14:checkedState w14:val="2611" w14:font="ＭＳ ゴシック"/>
                  <w14:uncheckedState w14:val="2610" w14:font="ＭＳ ゴシック"/>
                </w14:checkbox>
              </w:sdtPr>
              <w:sdtEndPr/>
              <w:sdtContent>
                <w:r w:rsidR="00C81E37" w:rsidRPr="00BA3C00">
                  <w:rPr>
                    <w:rFonts w:asciiTheme="minorEastAsia" w:eastAsiaTheme="minorEastAsia" w:hAnsiTheme="minorEastAsia" w:cs="ＭＳ ゴシック" w:hint="eastAsia"/>
                    <w:color w:val="auto"/>
                  </w:rPr>
                  <w:t>☐</w:t>
                </w:r>
              </w:sdtContent>
            </w:sdt>
            <w:r w:rsidR="00C81E37" w:rsidRPr="00BA3C00">
              <w:rPr>
                <w:rFonts w:asciiTheme="minorEastAsia" w:eastAsiaTheme="minorEastAsia" w:hAnsiTheme="minorEastAsia" w:cs="ＭＳ ゴシック" w:hint="eastAsia"/>
                <w:color w:val="auto"/>
              </w:rPr>
              <w:t>水銀含有ばいじん等を含む</w:t>
            </w:r>
          </w:p>
        </w:tc>
      </w:tr>
      <w:tr w:rsidR="00BA3C00" w:rsidRPr="00BA3C00" w:rsidTr="00F07160">
        <w:trPr>
          <w:cantSplit/>
          <w:trHeight w:val="407"/>
        </w:trPr>
        <w:tc>
          <w:tcPr>
            <w:tcW w:w="492" w:type="dxa"/>
            <w:vMerge/>
            <w:tcBorders>
              <w:top w:val="nil"/>
              <w:left w:val="nil"/>
              <w:bottom w:val="nil"/>
              <w:right w:val="dotDash" w:sz="4" w:space="0" w:color="000000"/>
            </w:tcBorders>
          </w:tcPr>
          <w:p w:rsidR="002D37E1" w:rsidRPr="00BA3C00" w:rsidRDefault="002D37E1" w:rsidP="002D37E1">
            <w:pPr>
              <w:overflowPunct/>
              <w:autoSpaceDE w:val="0"/>
              <w:autoSpaceDN w:val="0"/>
              <w:spacing w:line="240" w:lineRule="exact"/>
              <w:jc w:val="left"/>
              <w:textAlignment w:val="auto"/>
              <w:rPr>
                <w:rFonts w:asciiTheme="minorEastAsia" w:eastAsiaTheme="minorEastAsia" w:hAnsiTheme="minorEastAsia"/>
                <w:color w:val="auto"/>
              </w:rPr>
            </w:pPr>
          </w:p>
        </w:tc>
        <w:tc>
          <w:tcPr>
            <w:tcW w:w="8199" w:type="dxa"/>
            <w:gridSpan w:val="14"/>
            <w:tcBorders>
              <w:top w:val="dashed" w:sz="4" w:space="0" w:color="000000"/>
              <w:left w:val="dotDash" w:sz="4" w:space="0" w:color="000000"/>
              <w:bottom w:val="dashed" w:sz="4" w:space="0" w:color="000000"/>
              <w:right w:val="dashed" w:sz="4" w:space="0" w:color="000000"/>
            </w:tcBorders>
            <w:vAlign w:val="center"/>
          </w:tcPr>
          <w:p w:rsidR="002D37E1" w:rsidRPr="00BA3C00" w:rsidRDefault="00AA1618" w:rsidP="00C81E37">
            <w:pPr>
              <w:suppressAutoHyphens/>
              <w:kinsoku w:val="0"/>
              <w:autoSpaceDE w:val="0"/>
              <w:autoSpaceDN w:val="0"/>
              <w:spacing w:line="240" w:lineRule="exact"/>
              <w:jc w:val="left"/>
              <w:rPr>
                <w:rFonts w:asciiTheme="minorEastAsia" w:eastAsiaTheme="minorEastAsia" w:hAnsiTheme="minorEastAsia"/>
                <w:color w:val="auto"/>
                <w:w w:val="80"/>
              </w:rPr>
            </w:pPr>
            <w:sdt>
              <w:sdtPr>
                <w:rPr>
                  <w:rFonts w:asciiTheme="minorEastAsia" w:eastAsiaTheme="minorEastAsia" w:hAnsiTheme="minorEastAsia" w:cs="ＭＳ ゴシック" w:hint="eastAsia"/>
                  <w:color w:val="auto"/>
                </w:rPr>
                <w:id w:val="205061215"/>
                <w14:checkbox>
                  <w14:checked w14:val="0"/>
                  <w14:checkedState w14:val="2611" w14:font="ＭＳ ゴシック"/>
                  <w14:uncheckedState w14:val="2610" w14:font="ＭＳ ゴシック"/>
                </w14:checkbox>
              </w:sdtPr>
              <w:sdtEndPr/>
              <w:sdtContent>
                <w:r w:rsidR="002D37E1" w:rsidRPr="00BA3C00">
                  <w:rPr>
                    <w:rFonts w:asciiTheme="minorEastAsia" w:eastAsiaTheme="minorEastAsia" w:hAnsiTheme="minorEastAsia" w:cs="ＭＳ ゴシック" w:hint="eastAsia"/>
                    <w:color w:val="auto"/>
                  </w:rPr>
                  <w:t>☐</w:t>
                </w:r>
              </w:sdtContent>
            </w:sdt>
            <w:r w:rsidR="002D37E1" w:rsidRPr="00BA3C00">
              <w:rPr>
                <w:rFonts w:asciiTheme="minorEastAsia" w:eastAsiaTheme="minorEastAsia" w:hAnsiTheme="minorEastAsia" w:cs="ＭＳ ゴシック" w:hint="eastAsia"/>
                <w:color w:val="auto"/>
              </w:rPr>
              <w:t xml:space="preserve">特別管理産業廃棄物（　　</w:t>
            </w:r>
            <w:r w:rsidR="00C81E37" w:rsidRPr="00BA3C00">
              <w:rPr>
                <w:rFonts w:asciiTheme="minorEastAsia" w:eastAsiaTheme="minorEastAsia" w:hAnsiTheme="minorEastAsia" w:cs="ＭＳ ゴシック" w:hint="eastAsia"/>
                <w:color w:val="auto"/>
              </w:rPr>
              <w:t xml:space="preserve">　　　</w:t>
            </w:r>
            <w:r w:rsidR="002D37E1" w:rsidRPr="00BA3C00">
              <w:rPr>
                <w:rFonts w:asciiTheme="minorEastAsia" w:eastAsiaTheme="minorEastAsia" w:hAnsiTheme="minorEastAsia" w:cs="ＭＳ ゴシック" w:hint="eastAsia"/>
                <w:color w:val="auto"/>
              </w:rPr>
              <w:t xml:space="preserve">　　　　　　　　　　　　　　　　　　　　）</w:t>
            </w:r>
          </w:p>
        </w:tc>
      </w:tr>
    </w:tbl>
    <w:p w:rsidR="009729CF" w:rsidRPr="00BA3C00" w:rsidRDefault="00C81E37" w:rsidP="009729CF">
      <w:pPr>
        <w:spacing w:line="120" w:lineRule="exact"/>
        <w:rPr>
          <w:rFonts w:asciiTheme="minorEastAsia" w:eastAsiaTheme="minorEastAsia" w:hAnsiTheme="minorEastAsia" w:cs="ＭＳ 明朝"/>
          <w:color w:val="auto"/>
        </w:rPr>
      </w:pPr>
      <w:r w:rsidRPr="00BA3C00">
        <w:rPr>
          <w:rFonts w:asciiTheme="minorEastAsia" w:eastAsiaTheme="minorEastAsia" w:hAnsiTheme="minorEastAsia" w:cs="ＭＳ 明朝" w:hint="eastAsia"/>
          <w:color w:val="auto"/>
        </w:rPr>
        <w:t xml:space="preserve">　　</w:t>
      </w:r>
    </w:p>
    <w:p w:rsidR="00665824" w:rsidRPr="00BA3C00" w:rsidRDefault="00C81E37" w:rsidP="009729CF">
      <w:pPr>
        <w:spacing w:line="240" w:lineRule="exact"/>
        <w:ind w:firstLineChars="300" w:firstLine="600"/>
        <w:rPr>
          <w:rFonts w:asciiTheme="majorEastAsia" w:eastAsiaTheme="majorEastAsia" w:hAnsiTheme="majorEastAsia" w:cs="ＭＳ 明朝"/>
          <w:color w:val="auto"/>
        </w:rPr>
      </w:pPr>
      <w:r w:rsidRPr="00BA3C00">
        <w:rPr>
          <w:rFonts w:asciiTheme="majorEastAsia" w:eastAsiaTheme="majorEastAsia" w:hAnsiTheme="majorEastAsia" w:cs="ＭＳ 明朝" w:hint="eastAsia"/>
          <w:color w:val="auto"/>
        </w:rPr>
        <w:t>【処分業】</w:t>
      </w:r>
    </w:p>
    <w:p w:rsidR="00FB0E85" w:rsidRPr="00BA3C00" w:rsidRDefault="00FB0E85" w:rsidP="00D17C3C">
      <w:pPr>
        <w:spacing w:line="240" w:lineRule="exact"/>
        <w:ind w:firstLineChars="400" w:firstLine="800"/>
        <w:rPr>
          <w:rFonts w:asciiTheme="minorEastAsia" w:eastAsiaTheme="minorEastAsia" w:hAnsiTheme="minorEastAsia" w:cs="ＭＳ 明朝"/>
          <w:color w:val="auto"/>
          <w:u w:val="single"/>
        </w:rPr>
      </w:pPr>
      <w:r w:rsidRPr="00BA3C00">
        <w:rPr>
          <w:rFonts w:asciiTheme="minorEastAsia" w:eastAsiaTheme="minorEastAsia" w:hAnsiTheme="minorEastAsia" w:cs="ＭＳ 明朝" w:hint="eastAsia"/>
          <w:color w:val="auto"/>
          <w:u w:val="single"/>
          <w:lang w:eastAsia="zh-TW"/>
        </w:rPr>
        <w:t>処分業許可番号　：</w:t>
      </w:r>
      <w:r w:rsidRPr="00BA3C00">
        <w:rPr>
          <w:rFonts w:asciiTheme="minorEastAsia" w:eastAsiaTheme="minorEastAsia" w:hAnsiTheme="minorEastAsia" w:cs="ＭＳ 明朝" w:hint="eastAsia"/>
          <w:color w:val="auto"/>
          <w:u w:val="single"/>
        </w:rPr>
        <w:t xml:space="preserve">　　　　</w:t>
      </w:r>
      <w:r w:rsidR="00544472" w:rsidRPr="00BA3C00">
        <w:rPr>
          <w:rFonts w:asciiTheme="minorEastAsia" w:eastAsiaTheme="minorEastAsia" w:hAnsiTheme="minorEastAsia" w:cs="ＭＳ 明朝" w:hint="eastAsia"/>
          <w:color w:val="auto"/>
          <w:u w:val="single"/>
        </w:rPr>
        <w:t xml:space="preserve">　　</w:t>
      </w:r>
      <w:r w:rsidRPr="00BA3C00">
        <w:rPr>
          <w:rFonts w:asciiTheme="minorEastAsia" w:eastAsiaTheme="minorEastAsia" w:hAnsiTheme="minorEastAsia" w:cs="ＭＳ 明朝" w:hint="eastAsia"/>
          <w:color w:val="auto"/>
          <w:u w:val="single"/>
        </w:rPr>
        <w:t xml:space="preserve">　　　業の区分：　　　　　</w:t>
      </w:r>
      <w:r w:rsidR="00544472" w:rsidRPr="00BA3C00">
        <w:rPr>
          <w:rFonts w:asciiTheme="minorEastAsia" w:eastAsiaTheme="minorEastAsia" w:hAnsiTheme="minorEastAsia" w:cs="ＭＳ 明朝" w:hint="eastAsia"/>
          <w:color w:val="auto"/>
          <w:u w:val="single"/>
        </w:rPr>
        <w:t xml:space="preserve">　</w:t>
      </w:r>
      <w:r w:rsidRPr="00BA3C00">
        <w:rPr>
          <w:rFonts w:asciiTheme="minorEastAsia" w:eastAsiaTheme="minorEastAsia" w:hAnsiTheme="minorEastAsia" w:cs="ＭＳ 明朝" w:hint="eastAsia"/>
          <w:color w:val="auto"/>
          <w:u w:val="single"/>
        </w:rPr>
        <w:t xml:space="preserve">　　　　　</w:t>
      </w:r>
    </w:p>
    <w:p w:rsidR="00FB0E85" w:rsidRPr="00BA3C00" w:rsidRDefault="00FB0E85" w:rsidP="00D17C3C">
      <w:pPr>
        <w:spacing w:line="240" w:lineRule="exact"/>
        <w:ind w:firstLineChars="500" w:firstLine="1000"/>
        <w:rPr>
          <w:rFonts w:asciiTheme="minorEastAsia" w:eastAsiaTheme="minorEastAsia" w:hAnsiTheme="minorEastAsia"/>
          <w:color w:val="auto"/>
        </w:rPr>
      </w:pPr>
      <w:r w:rsidRPr="00BA3C00">
        <w:rPr>
          <w:rFonts w:asciiTheme="minorEastAsia" w:eastAsiaTheme="minorEastAsia" w:hAnsiTheme="minorEastAsia" w:hint="eastAsia"/>
          <w:color w:val="auto"/>
        </w:rPr>
        <w:t>（許可都道府県政令市名）　（　　　　　）</w:t>
      </w:r>
    </w:p>
    <w:p w:rsidR="00FB0E85" w:rsidRPr="00BA3C00" w:rsidRDefault="00F70A07" w:rsidP="00D17C3C">
      <w:pPr>
        <w:spacing w:beforeLines="50" w:before="121" w:line="240" w:lineRule="exact"/>
        <w:ind w:firstLineChars="400" w:firstLine="800"/>
        <w:rPr>
          <w:rFonts w:asciiTheme="minorEastAsia" w:eastAsiaTheme="minorEastAsia" w:hAnsiTheme="minorEastAsia" w:cs="ＭＳ 明朝"/>
          <w:color w:val="auto"/>
        </w:rPr>
      </w:pPr>
      <w:r w:rsidRPr="00BA3C00">
        <w:rPr>
          <w:rFonts w:asciiTheme="minorEastAsia" w:eastAsiaTheme="minorEastAsia" w:hAnsiTheme="minorEastAsia" w:cs="ＭＳ 明朝" w:hint="eastAsia"/>
          <w:color w:val="auto"/>
          <w:u w:val="single"/>
        </w:rPr>
        <w:t>処分の方法及び許可品目：</w:t>
      </w:r>
      <w:r w:rsidR="00FB0E85" w:rsidRPr="00BA3C00">
        <w:rPr>
          <w:rFonts w:asciiTheme="minorEastAsia" w:eastAsiaTheme="minorEastAsia" w:hAnsiTheme="minorEastAsia" w:cs="ＭＳ 明朝" w:hint="eastAsia"/>
          <w:color w:val="auto"/>
          <w:u w:val="single"/>
        </w:rPr>
        <w:t xml:space="preserve">　</w:t>
      </w:r>
      <w:r w:rsidR="00665824" w:rsidRPr="00BA3C00">
        <w:rPr>
          <w:rFonts w:asciiTheme="minorEastAsia" w:eastAsiaTheme="minorEastAsia" w:hAnsiTheme="minorEastAsia" w:cs="ＭＳ 明朝" w:hint="eastAsia"/>
          <w:color w:val="auto"/>
          <w:u w:val="single"/>
        </w:rPr>
        <w:t xml:space="preserve">　</w:t>
      </w:r>
      <w:r w:rsidR="00FB0E85" w:rsidRPr="00BA3C00">
        <w:rPr>
          <w:rFonts w:asciiTheme="minorEastAsia" w:eastAsiaTheme="minorEastAsia" w:hAnsiTheme="minorEastAsia" w:cs="ＭＳ 明朝" w:hint="eastAsia"/>
          <w:color w:val="auto"/>
          <w:u w:val="single"/>
        </w:rPr>
        <w:t xml:space="preserve">　　　　　　</w:t>
      </w:r>
      <w:r w:rsidR="00665824" w:rsidRPr="00BA3C00">
        <w:rPr>
          <w:rFonts w:asciiTheme="minorEastAsia" w:eastAsiaTheme="minorEastAsia" w:hAnsiTheme="minorEastAsia" w:cs="ＭＳ 明朝" w:hint="eastAsia"/>
          <w:color w:val="auto"/>
          <w:u w:val="single"/>
        </w:rPr>
        <w:t xml:space="preserve">　　　　　　　　　　　　　</w:t>
      </w:r>
      <w:r w:rsidR="00FB0E85" w:rsidRPr="00BA3C00">
        <w:rPr>
          <w:rFonts w:asciiTheme="minorEastAsia" w:eastAsiaTheme="minorEastAsia" w:hAnsiTheme="minorEastAsia" w:cs="ＭＳ 明朝" w:hint="eastAsia"/>
          <w:color w:val="auto"/>
          <w:u w:val="single"/>
        </w:rPr>
        <w:t xml:space="preserve">　</w:t>
      </w:r>
      <w:r w:rsidR="00FB0E85" w:rsidRPr="00BA3C00">
        <w:rPr>
          <w:rFonts w:asciiTheme="minorEastAsia" w:eastAsiaTheme="minorEastAsia" w:hAnsiTheme="minorEastAsia" w:cs="ＭＳ 明朝" w:hint="eastAsia"/>
          <w:color w:val="auto"/>
        </w:rPr>
        <w:t xml:space="preserve">　</w:t>
      </w:r>
    </w:p>
    <w:p w:rsidR="00665824" w:rsidRPr="00BA3C00" w:rsidRDefault="00665824" w:rsidP="00433E3D">
      <w:pPr>
        <w:spacing w:line="240" w:lineRule="exact"/>
        <w:rPr>
          <w:rFonts w:asciiTheme="minorEastAsia" w:eastAsiaTheme="minorEastAsia" w:hAnsiTheme="minorEastAsia" w:cs="ＭＳ 明朝"/>
          <w:color w:val="auto"/>
        </w:rPr>
      </w:pPr>
    </w:p>
    <w:p w:rsidR="00433E3D" w:rsidRPr="00BA3C00" w:rsidRDefault="00433E3D" w:rsidP="00433E3D">
      <w:pPr>
        <w:spacing w:line="240" w:lineRule="exact"/>
        <w:rPr>
          <w:rFonts w:ascii="ＭＳ 明朝" w:hAnsi="Century"/>
          <w:color w:val="auto"/>
        </w:rPr>
      </w:pPr>
      <w:r w:rsidRPr="00BA3C00">
        <w:rPr>
          <w:rFonts w:cs="ＭＳ 明朝" w:hint="eastAsia"/>
          <w:color w:val="auto"/>
          <w:lang w:eastAsia="zh-TW"/>
        </w:rPr>
        <w:t xml:space="preserve">　</w:t>
      </w:r>
      <w:r w:rsidR="00923138" w:rsidRPr="00BA3C00">
        <w:rPr>
          <w:rFonts w:cs="ＭＳ 明朝" w:hint="eastAsia"/>
          <w:color w:val="auto"/>
        </w:rPr>
        <w:t>上記排出事業者甲（以下「甲」という。）と収集運搬及び</w:t>
      </w:r>
      <w:r w:rsidRPr="00BA3C00">
        <w:rPr>
          <w:rFonts w:cs="ＭＳ 明朝" w:hint="eastAsia"/>
          <w:color w:val="auto"/>
        </w:rPr>
        <w:t>処分業者乙（以下「乙」という。）は、甲の事業場から排出される産業廃棄物又は特別管理産業廃棄物（以下「廃棄物」という。）の</w:t>
      </w:r>
      <w:r w:rsidR="001C7D35" w:rsidRPr="00BA3C00">
        <w:rPr>
          <w:rFonts w:cs="ＭＳ 明朝" w:hint="eastAsia"/>
          <w:color w:val="auto"/>
        </w:rPr>
        <w:t>収集運搬及び</w:t>
      </w:r>
      <w:r w:rsidRPr="00BA3C00">
        <w:rPr>
          <w:rFonts w:cs="ＭＳ 明朝" w:hint="eastAsia"/>
          <w:color w:val="auto"/>
        </w:rPr>
        <w:t>処分に関して、次のとおり契約を締結する。甲と乙とは、本書を２通作成し、それぞれ記名押印の上、その１通を保有する。</w:t>
      </w:r>
    </w:p>
    <w:p w:rsidR="00433E3D" w:rsidRPr="00BA3C00" w:rsidRDefault="00433E3D" w:rsidP="00433E3D">
      <w:pPr>
        <w:spacing w:line="240" w:lineRule="exact"/>
        <w:rPr>
          <w:rFonts w:ascii="ＭＳ 明朝" w:hAnsi="Century"/>
          <w:color w:val="auto"/>
        </w:rPr>
      </w:pPr>
    </w:p>
    <w:p w:rsidR="000F56F4" w:rsidRPr="00BA3C00" w:rsidRDefault="000F56F4" w:rsidP="000F56F4">
      <w:pPr>
        <w:spacing w:line="240" w:lineRule="exact"/>
        <w:rPr>
          <w:rFonts w:cs="ＭＳ 明朝"/>
          <w:color w:val="auto"/>
        </w:rPr>
      </w:pPr>
      <w:r w:rsidRPr="00BA3C00">
        <w:rPr>
          <w:rFonts w:cs="ＭＳ 明朝" w:hint="eastAsia"/>
          <w:color w:val="auto"/>
        </w:rPr>
        <w:t>（法令の遵守）</w:t>
      </w:r>
    </w:p>
    <w:p w:rsidR="000F56F4" w:rsidRPr="00BA3C00" w:rsidRDefault="000F56F4" w:rsidP="00523558">
      <w:pPr>
        <w:spacing w:line="240" w:lineRule="exact"/>
        <w:ind w:left="200" w:hangingChars="100" w:hanging="200"/>
        <w:rPr>
          <w:rFonts w:cs="ＭＳ 明朝"/>
          <w:color w:val="auto"/>
        </w:rPr>
      </w:pPr>
      <w:r w:rsidRPr="00BA3C00">
        <w:rPr>
          <w:rFonts w:cs="ＭＳ 明朝" w:hint="eastAsia"/>
          <w:color w:val="auto"/>
        </w:rPr>
        <w:t>第１条　甲及び乙は、廃棄物の収集運搬</w:t>
      </w:r>
      <w:r w:rsidR="00B02CDB">
        <w:rPr>
          <w:rFonts w:cs="ＭＳ 明朝" w:hint="eastAsia"/>
          <w:color w:val="auto"/>
        </w:rPr>
        <w:t>及び処分</w:t>
      </w:r>
      <w:r w:rsidRPr="00BA3C00">
        <w:rPr>
          <w:rFonts w:cs="ＭＳ 明朝" w:hint="eastAsia"/>
          <w:color w:val="auto"/>
        </w:rPr>
        <w:t>業務を遂行するに当たって、廃棄物の処理及び清掃に関する法律</w:t>
      </w:r>
      <w:r w:rsidR="0009102E" w:rsidRPr="00BA3C00">
        <w:rPr>
          <w:rFonts w:cs="ＭＳ 明朝" w:hint="eastAsia"/>
          <w:color w:val="auto"/>
        </w:rPr>
        <w:t>（昭和</w:t>
      </w:r>
      <w:r w:rsidR="0009102E" w:rsidRPr="00BA3C00">
        <w:rPr>
          <w:rFonts w:asciiTheme="minorEastAsia" w:eastAsiaTheme="minorEastAsia" w:hAnsiTheme="minorEastAsia" w:cs="ＭＳ 明朝" w:hint="eastAsia"/>
          <w:color w:val="auto"/>
        </w:rPr>
        <w:t>45年法律第137</w:t>
      </w:r>
      <w:r w:rsidRPr="00BA3C00">
        <w:rPr>
          <w:rFonts w:cs="ＭＳ 明朝" w:hint="eastAsia"/>
          <w:color w:val="auto"/>
        </w:rPr>
        <w:t>号。関連する政令及び省令を含む。以下「法令等」という。）及び関係法令を遵守しなければならない。</w:t>
      </w:r>
    </w:p>
    <w:p w:rsidR="007D4F97" w:rsidRPr="00BA3C00" w:rsidRDefault="007D4F97" w:rsidP="007D4F97">
      <w:pPr>
        <w:spacing w:line="240" w:lineRule="exact"/>
        <w:rPr>
          <w:rFonts w:cs="ＭＳ 明朝"/>
          <w:color w:val="auto"/>
        </w:rPr>
      </w:pPr>
    </w:p>
    <w:p w:rsidR="00433E3D" w:rsidRPr="00BA3C00" w:rsidRDefault="00433E3D" w:rsidP="00433E3D">
      <w:pPr>
        <w:spacing w:line="240" w:lineRule="exact"/>
        <w:rPr>
          <w:rFonts w:ascii="ＭＳ 明朝" w:hAnsi="Century"/>
          <w:color w:val="auto"/>
        </w:rPr>
      </w:pPr>
      <w:r w:rsidRPr="00BA3C00">
        <w:rPr>
          <w:rFonts w:cs="ＭＳ 明朝" w:hint="eastAsia"/>
          <w:color w:val="auto"/>
        </w:rPr>
        <w:t>（乙の事業範囲及び許可証の添付）</w:t>
      </w:r>
    </w:p>
    <w:p w:rsidR="00433E3D" w:rsidRPr="00BA3C00" w:rsidRDefault="00433E3D" w:rsidP="00D17C3C">
      <w:pPr>
        <w:spacing w:line="240" w:lineRule="exact"/>
        <w:ind w:left="182" w:hangingChars="91" w:hanging="182"/>
        <w:rPr>
          <w:rFonts w:ascii="ＭＳ 明朝" w:hAnsi="Century"/>
          <w:color w:val="auto"/>
        </w:rPr>
      </w:pPr>
      <w:r w:rsidRPr="00BA3C00">
        <w:rPr>
          <w:rFonts w:cs="ＭＳ 明朝" w:hint="eastAsia"/>
          <w:color w:val="auto"/>
        </w:rPr>
        <w:t>第</w:t>
      </w:r>
      <w:r w:rsidR="00466B18" w:rsidRPr="00BA3C00">
        <w:rPr>
          <w:rFonts w:cs="ＭＳ 明朝" w:hint="eastAsia"/>
          <w:color w:val="auto"/>
        </w:rPr>
        <w:t>２</w:t>
      </w:r>
      <w:r w:rsidRPr="00BA3C00">
        <w:rPr>
          <w:rFonts w:cs="ＭＳ 明朝" w:hint="eastAsia"/>
          <w:color w:val="auto"/>
        </w:rPr>
        <w:t>条　乙の事業範囲は</w:t>
      </w:r>
      <w:r w:rsidR="00532BB1" w:rsidRPr="00BA3C00">
        <w:rPr>
          <w:rFonts w:cs="ＭＳ 明朝" w:hint="eastAsia"/>
          <w:color w:val="auto"/>
        </w:rPr>
        <w:t>前</w:t>
      </w:r>
      <w:r w:rsidR="001C7D35" w:rsidRPr="00BA3C00">
        <w:rPr>
          <w:rFonts w:cs="ＭＳ 明朝" w:hint="eastAsia"/>
          <w:color w:val="auto"/>
        </w:rPr>
        <w:t>記</w:t>
      </w:r>
      <w:r w:rsidRPr="00BA3C00">
        <w:rPr>
          <w:rFonts w:cs="ＭＳ 明朝" w:hint="eastAsia"/>
          <w:color w:val="auto"/>
        </w:rPr>
        <w:t>のとおりであり、乙の事業範囲を証するものとして、許可証の写しを添付する。なお、許可事項に変更があったときは、乙は、速やかにその旨を甲に通知するとともに、変更後の許可証の写しを本書に添付する。</w:t>
      </w:r>
    </w:p>
    <w:p w:rsidR="00433E3D" w:rsidRPr="00BA3C00" w:rsidRDefault="00433E3D" w:rsidP="00433E3D">
      <w:pPr>
        <w:spacing w:line="240" w:lineRule="exact"/>
        <w:rPr>
          <w:rFonts w:ascii="ＭＳ 明朝" w:hAnsi="Century"/>
          <w:color w:val="auto"/>
        </w:rPr>
      </w:pPr>
    </w:p>
    <w:p w:rsidR="001C7D35" w:rsidRPr="00BA3C00" w:rsidRDefault="001C7D35" w:rsidP="001C7D35">
      <w:pPr>
        <w:pStyle w:val="a3"/>
        <w:tabs>
          <w:tab w:val="clear" w:pos="4252"/>
          <w:tab w:val="clear" w:pos="8504"/>
        </w:tabs>
        <w:snapToGrid/>
        <w:spacing w:line="240" w:lineRule="exact"/>
        <w:rPr>
          <w:rFonts w:ascii="ＭＳ 明朝"/>
          <w:color w:val="auto"/>
        </w:rPr>
      </w:pPr>
      <w:r w:rsidRPr="00BA3C00">
        <w:rPr>
          <w:rFonts w:cs="ＭＳ 明朝" w:hint="eastAsia"/>
          <w:color w:val="auto"/>
        </w:rPr>
        <w:t>（廃棄物の排出事業場、種類</w:t>
      </w:r>
      <w:r w:rsidR="002918FB" w:rsidRPr="00BA3C00">
        <w:rPr>
          <w:rFonts w:cs="ＭＳ 明朝" w:hint="eastAsia"/>
          <w:color w:val="auto"/>
        </w:rPr>
        <w:t>、数量、金額及び</w:t>
      </w:r>
      <w:r w:rsidRPr="00BA3C00">
        <w:rPr>
          <w:rFonts w:cs="ＭＳ 明朝" w:hint="eastAsia"/>
          <w:color w:val="auto"/>
        </w:rPr>
        <w:t>その他適正処理に必要な情報の提供）</w:t>
      </w:r>
    </w:p>
    <w:p w:rsidR="001C7D35" w:rsidRPr="00BA3C00" w:rsidRDefault="001C7D35" w:rsidP="00D17C3C">
      <w:pPr>
        <w:pStyle w:val="3"/>
        <w:tabs>
          <w:tab w:val="clear" w:pos="3392"/>
        </w:tabs>
        <w:rPr>
          <w:rFonts w:ascii="ＭＳ 明朝" w:cs="ＭＳ 明朝"/>
          <w:color w:val="auto"/>
        </w:rPr>
      </w:pPr>
      <w:r w:rsidRPr="00BA3C00">
        <w:rPr>
          <w:rFonts w:cs="ＭＳ 明朝" w:hint="eastAsia"/>
          <w:color w:val="auto"/>
        </w:rPr>
        <w:t>第</w:t>
      </w:r>
      <w:r w:rsidR="00466B18" w:rsidRPr="00BA3C00">
        <w:rPr>
          <w:rFonts w:cs="ＭＳ 明朝" w:hint="eastAsia"/>
          <w:color w:val="auto"/>
        </w:rPr>
        <w:t>３</w:t>
      </w:r>
      <w:r w:rsidRPr="00BA3C00">
        <w:rPr>
          <w:rFonts w:cs="ＭＳ 明朝" w:hint="eastAsia"/>
          <w:color w:val="auto"/>
        </w:rPr>
        <w:t>条　甲が、乙に</w:t>
      </w:r>
      <w:r w:rsidR="0088476E" w:rsidRPr="00BA3C00">
        <w:rPr>
          <w:rFonts w:cs="ＭＳ 明朝" w:hint="eastAsia"/>
          <w:color w:val="auto"/>
        </w:rPr>
        <w:t>収集運搬</w:t>
      </w:r>
      <w:r w:rsidR="0088476E">
        <w:rPr>
          <w:rFonts w:cs="ＭＳ 明朝" w:hint="eastAsia"/>
          <w:color w:val="auto"/>
        </w:rPr>
        <w:t>及び処分</w:t>
      </w:r>
      <w:r w:rsidR="0088476E" w:rsidRPr="00BA3C00">
        <w:rPr>
          <w:rFonts w:cs="ＭＳ 明朝" w:hint="eastAsia"/>
          <w:color w:val="auto"/>
        </w:rPr>
        <w:t>業務</w:t>
      </w:r>
      <w:r w:rsidRPr="00BA3C00">
        <w:rPr>
          <w:rFonts w:cs="ＭＳ 明朝" w:hint="eastAsia"/>
          <w:color w:val="auto"/>
        </w:rPr>
        <w:t>を委託する廃棄物の排出事業場、種類、予定数量及び合計予定金額は、別表１のとおりとする。</w:t>
      </w:r>
      <w:r w:rsidR="0000497C" w:rsidRPr="00BA3C00">
        <w:rPr>
          <w:rFonts w:cs="ＭＳ 明朝" w:hint="eastAsia"/>
          <w:color w:val="auto"/>
        </w:rPr>
        <w:t>委託する廃棄物に石綿含有</w:t>
      </w:r>
      <w:r w:rsidR="00311DE0" w:rsidRPr="00BA3C00">
        <w:rPr>
          <w:rFonts w:cs="ＭＳ 明朝" w:hint="eastAsia"/>
          <w:color w:val="auto"/>
        </w:rPr>
        <w:t>産業</w:t>
      </w:r>
      <w:r w:rsidR="0000497C" w:rsidRPr="00BA3C00">
        <w:rPr>
          <w:rFonts w:cs="ＭＳ 明朝" w:hint="eastAsia"/>
          <w:color w:val="auto"/>
        </w:rPr>
        <w:t>廃棄物</w:t>
      </w:r>
      <w:r w:rsidR="00FB0E85" w:rsidRPr="00BA3C00">
        <w:rPr>
          <w:rFonts w:cs="ＭＳ 明朝" w:hint="eastAsia"/>
          <w:color w:val="auto"/>
        </w:rPr>
        <w:t>、水銀使用製品産業廃棄物又は水銀含有ばいじん等</w:t>
      </w:r>
      <w:r w:rsidR="0000497C" w:rsidRPr="00BA3C00">
        <w:rPr>
          <w:rFonts w:ascii="ＭＳ 明朝" w:cs="ＭＳ 明朝" w:hint="eastAsia"/>
          <w:color w:val="auto"/>
        </w:rPr>
        <w:t>が含まれる場合には、その旨を別表１の廃棄物の種類欄に併せて記入する。</w:t>
      </w:r>
    </w:p>
    <w:p w:rsidR="009729CF" w:rsidRPr="00BA3C00" w:rsidRDefault="009729CF" w:rsidP="00D17C3C">
      <w:pPr>
        <w:pStyle w:val="3"/>
        <w:tabs>
          <w:tab w:val="clear" w:pos="3392"/>
        </w:tabs>
        <w:rPr>
          <w:rFonts w:cs="ＭＳ 明朝"/>
          <w:color w:val="auto"/>
        </w:rPr>
      </w:pPr>
    </w:p>
    <w:p w:rsidR="001C7D35" w:rsidRPr="00BA3C00" w:rsidRDefault="001C7D35" w:rsidP="00D17C3C">
      <w:pPr>
        <w:pStyle w:val="3"/>
        <w:tabs>
          <w:tab w:val="clear" w:pos="3392"/>
        </w:tabs>
        <w:rPr>
          <w:color w:val="auto"/>
        </w:rPr>
      </w:pPr>
      <w:r w:rsidRPr="00BA3C00">
        <w:rPr>
          <w:rFonts w:cs="ＭＳ 明朝" w:hint="eastAsia"/>
          <w:color w:val="auto"/>
        </w:rPr>
        <w:lastRenderedPageBreak/>
        <w:t>２　甲の委託する廃棄物の荷姿、性状その他適正処理に必要な情報は、</w:t>
      </w:r>
      <w:r w:rsidR="00665824" w:rsidRPr="00BA3C00">
        <w:rPr>
          <w:rFonts w:cs="ＭＳ 明朝" w:hint="eastAsia"/>
          <w:color w:val="auto"/>
        </w:rPr>
        <w:t>別添</w:t>
      </w:r>
      <w:r w:rsidRPr="00BA3C00">
        <w:rPr>
          <w:rFonts w:cs="ＭＳ 明朝" w:hint="eastAsia"/>
          <w:color w:val="auto"/>
        </w:rPr>
        <w:t>「廃棄物データシート」のとおりとする。</w:t>
      </w:r>
      <w:r w:rsidR="0000497C" w:rsidRPr="00BA3C00">
        <w:rPr>
          <w:rFonts w:cs="ＭＳ 明朝" w:hint="eastAsia"/>
          <w:color w:val="auto"/>
        </w:rPr>
        <w:t>ただし､両者協議の上で別途、「廃棄物データシート」以外の簡易な書式による情報提供を行う場合は、</w:t>
      </w:r>
      <w:r w:rsidR="00210601" w:rsidRPr="00BA3C00">
        <w:rPr>
          <w:rFonts w:cs="ＭＳ 明朝" w:hint="eastAsia"/>
          <w:color w:val="auto"/>
        </w:rPr>
        <w:t>その書式に記載した内容のとおりとする。</w:t>
      </w:r>
    </w:p>
    <w:p w:rsidR="00C51C64" w:rsidRPr="00BA3C00" w:rsidRDefault="00C51C64" w:rsidP="00D17C3C">
      <w:pPr>
        <w:spacing w:line="240" w:lineRule="exact"/>
        <w:ind w:left="210" w:hangingChars="105" w:hanging="210"/>
        <w:rPr>
          <w:rFonts w:cs="ＭＳ 明朝"/>
          <w:color w:val="auto"/>
        </w:rPr>
      </w:pPr>
      <w:r w:rsidRPr="00BA3C00">
        <w:rPr>
          <w:rFonts w:cs="ＭＳ 明朝" w:hint="eastAsia"/>
          <w:color w:val="auto"/>
        </w:rPr>
        <w:t xml:space="preserve">　　また、</w:t>
      </w:r>
      <w:r w:rsidR="002D3B61" w:rsidRPr="00BA3C00">
        <w:rPr>
          <w:rFonts w:cs="ＭＳ 明朝" w:hint="eastAsia"/>
          <w:color w:val="auto"/>
        </w:rPr>
        <w:t>甲の</w:t>
      </w:r>
      <w:r w:rsidRPr="00BA3C00">
        <w:rPr>
          <w:rFonts w:cs="ＭＳ 明朝" w:hint="eastAsia"/>
          <w:color w:val="auto"/>
        </w:rPr>
        <w:t>委託する廃棄物</w:t>
      </w:r>
      <w:r w:rsidR="002D3B61" w:rsidRPr="00BA3C00">
        <w:rPr>
          <w:rFonts w:cs="ＭＳ 明朝" w:hint="eastAsia"/>
          <w:color w:val="auto"/>
        </w:rPr>
        <w:t>が</w:t>
      </w:r>
      <w:r w:rsidRPr="00BA3C00">
        <w:rPr>
          <w:rFonts w:cs="ＭＳ 明朝" w:hint="eastAsia"/>
          <w:color w:val="auto"/>
        </w:rPr>
        <w:t>日本</w:t>
      </w:r>
      <w:r w:rsidR="002A2DE4">
        <w:rPr>
          <w:rFonts w:cs="ＭＳ 明朝" w:hint="eastAsia"/>
          <w:color w:val="auto"/>
        </w:rPr>
        <w:t>産業</w:t>
      </w:r>
      <w:r w:rsidRPr="00BA3C00">
        <w:rPr>
          <w:rFonts w:cs="ＭＳ 明朝" w:hint="eastAsia"/>
          <w:color w:val="auto"/>
        </w:rPr>
        <w:t>規格（</w:t>
      </w:r>
      <w:r w:rsidRPr="00BA3C00">
        <w:rPr>
          <w:rFonts w:asciiTheme="minorEastAsia" w:eastAsiaTheme="minorEastAsia" w:hAnsiTheme="minorEastAsia" w:cs="ＭＳ 明朝"/>
          <w:color w:val="auto"/>
        </w:rPr>
        <w:t>JIS C0950</w:t>
      </w:r>
      <w:r w:rsidRPr="00BA3C00">
        <w:rPr>
          <w:rFonts w:cs="ＭＳ 明朝" w:hint="eastAsia"/>
          <w:color w:val="auto"/>
        </w:rPr>
        <w:t>）に規定する含有マーク</w:t>
      </w:r>
      <w:r w:rsidR="002D3B61" w:rsidRPr="00BA3C00">
        <w:rPr>
          <w:rFonts w:cs="ＭＳ 明朝" w:hint="eastAsia"/>
          <w:color w:val="auto"/>
        </w:rPr>
        <w:t>等</w:t>
      </w:r>
      <w:r w:rsidRPr="00BA3C00">
        <w:rPr>
          <w:rFonts w:cs="ＭＳ 明朝" w:hint="eastAsia"/>
          <w:color w:val="auto"/>
        </w:rPr>
        <w:t>が付されたものである場合には、</w:t>
      </w:r>
      <w:r w:rsidR="002D3B61" w:rsidRPr="00BA3C00">
        <w:rPr>
          <w:rFonts w:cs="ＭＳ 明朝" w:hint="eastAsia"/>
          <w:color w:val="auto"/>
        </w:rPr>
        <w:t>甲は</w:t>
      </w:r>
      <w:r w:rsidRPr="00BA3C00">
        <w:rPr>
          <w:rFonts w:cs="ＭＳ 明朝" w:hint="eastAsia"/>
          <w:color w:val="auto"/>
        </w:rPr>
        <w:t>その表示に関する事項を記載し、</w:t>
      </w:r>
      <w:r w:rsidR="002D3B61" w:rsidRPr="00BA3C00">
        <w:rPr>
          <w:rFonts w:cs="ＭＳ 明朝" w:hint="eastAsia"/>
          <w:color w:val="auto"/>
        </w:rPr>
        <w:t>乙に</w:t>
      </w:r>
      <w:r w:rsidRPr="00BA3C00">
        <w:rPr>
          <w:rFonts w:cs="ＭＳ 明朝" w:hint="eastAsia"/>
          <w:color w:val="auto"/>
        </w:rPr>
        <w:t>情報提供する</w:t>
      </w:r>
      <w:r w:rsidR="00572467" w:rsidRPr="00BA3C00">
        <w:rPr>
          <w:rFonts w:cs="ＭＳ 明朝" w:hint="eastAsia"/>
          <w:color w:val="auto"/>
        </w:rPr>
        <w:t>。</w:t>
      </w:r>
    </w:p>
    <w:p w:rsidR="001C7D35" w:rsidRPr="00BA3C00" w:rsidRDefault="001C7D35" w:rsidP="00A33869">
      <w:pPr>
        <w:spacing w:line="240" w:lineRule="exact"/>
        <w:ind w:left="210" w:hangingChars="105" w:hanging="210"/>
        <w:rPr>
          <w:rFonts w:ascii="ＭＳ 明朝"/>
          <w:color w:val="auto"/>
        </w:rPr>
      </w:pPr>
      <w:r w:rsidRPr="00BA3C00">
        <w:rPr>
          <w:rFonts w:cs="ＭＳ 明朝" w:hint="eastAsia"/>
          <w:color w:val="auto"/>
        </w:rPr>
        <w:t xml:space="preserve">３　</w:t>
      </w:r>
      <w:r w:rsidR="00C15613" w:rsidRPr="00BA3C00">
        <w:rPr>
          <w:rFonts w:cs="ＭＳ 明朝" w:hint="eastAsia"/>
          <w:color w:val="auto"/>
        </w:rPr>
        <w:t>甲は、別表２の廃棄物について、契約期間内に別表２に定めるとおり公的検査機関又は環境計量証明事業所において、「産業廃棄物に含まれる金属等の検定方法」（</w:t>
      </w:r>
      <w:r w:rsidR="00C15613" w:rsidRPr="00BA3C00">
        <w:rPr>
          <w:rFonts w:asciiTheme="minorEastAsia" w:eastAsiaTheme="minorEastAsia" w:hAnsiTheme="minorEastAsia" w:cs="ＭＳ 明朝" w:hint="eastAsia"/>
          <w:color w:val="auto"/>
        </w:rPr>
        <w:t>昭和48年２月環境庁告示第13号</w:t>
      </w:r>
      <w:r w:rsidR="00C15613" w:rsidRPr="00BA3C00">
        <w:rPr>
          <w:rFonts w:cs="ＭＳ 明朝" w:hint="eastAsia"/>
          <w:color w:val="auto"/>
        </w:rPr>
        <w:t>）による試験を行い、分析結果を書面により乙に提示するものとする。</w:t>
      </w:r>
    </w:p>
    <w:p w:rsidR="001C7D35" w:rsidRPr="00BA3C00" w:rsidRDefault="001C7D35" w:rsidP="00A33869">
      <w:pPr>
        <w:pStyle w:val="3"/>
        <w:tabs>
          <w:tab w:val="clear" w:pos="3392"/>
        </w:tabs>
        <w:rPr>
          <w:color w:val="auto"/>
        </w:rPr>
      </w:pPr>
      <w:r w:rsidRPr="00BA3C00">
        <w:rPr>
          <w:rFonts w:cs="ＭＳ 明朝" w:hint="eastAsia"/>
          <w:color w:val="auto"/>
        </w:rPr>
        <w:t>４　甲は、本条第２項及び第３項で提供した情報に変更が生じた場合は、当該廃棄物の引渡しの前に、別表３に記載の方法により乙に変更後の情報を提供しなければならない。</w:t>
      </w:r>
      <w:r w:rsidR="00764C90" w:rsidRPr="00BA3C00">
        <w:rPr>
          <w:rFonts w:cs="ＭＳ 明朝" w:hint="eastAsia"/>
          <w:color w:val="auto"/>
        </w:rPr>
        <w:t>なお、情報の提供を要する変更の範囲については、甲と乙とであらかじめ協議の</w:t>
      </w:r>
      <w:r w:rsidR="0000497C" w:rsidRPr="00BA3C00">
        <w:rPr>
          <w:rFonts w:cs="ＭＳ 明朝" w:hint="eastAsia"/>
          <w:color w:val="auto"/>
        </w:rPr>
        <w:t>上で</w:t>
      </w:r>
      <w:r w:rsidR="00764C90" w:rsidRPr="00BA3C00">
        <w:rPr>
          <w:rFonts w:cs="ＭＳ 明朝" w:hint="eastAsia"/>
          <w:color w:val="auto"/>
        </w:rPr>
        <w:t>定めることとする。</w:t>
      </w:r>
    </w:p>
    <w:p w:rsidR="00433E3D" w:rsidRPr="00BA3C00" w:rsidRDefault="00433E3D" w:rsidP="00433E3D">
      <w:pPr>
        <w:spacing w:line="240" w:lineRule="exact"/>
        <w:rPr>
          <w:rFonts w:ascii="ＭＳ 明朝" w:hAnsi="Century"/>
          <w:color w:val="auto"/>
        </w:rPr>
      </w:pPr>
    </w:p>
    <w:p w:rsidR="00433E3D" w:rsidRPr="00BA3C00" w:rsidRDefault="00433E3D" w:rsidP="00433E3D">
      <w:pPr>
        <w:spacing w:line="240" w:lineRule="exact"/>
        <w:rPr>
          <w:rFonts w:ascii="ＭＳ 明朝" w:hAnsi="Century"/>
          <w:color w:val="auto"/>
        </w:rPr>
      </w:pPr>
      <w:r w:rsidRPr="00BA3C00">
        <w:rPr>
          <w:rFonts w:cs="ＭＳ 明朝" w:hint="eastAsia"/>
          <w:color w:val="auto"/>
        </w:rPr>
        <w:t>（収集運搬・処分料金及び支払い）</w:t>
      </w:r>
    </w:p>
    <w:p w:rsidR="00433E3D" w:rsidRPr="00BA3C00" w:rsidRDefault="00433E3D" w:rsidP="00A33869">
      <w:pPr>
        <w:spacing w:line="240" w:lineRule="exact"/>
        <w:ind w:left="168" w:hangingChars="84" w:hanging="168"/>
        <w:rPr>
          <w:rFonts w:ascii="ＭＳ 明朝" w:hAnsi="Century"/>
          <w:color w:val="auto"/>
        </w:rPr>
      </w:pPr>
      <w:r w:rsidRPr="00BA3C00">
        <w:rPr>
          <w:rFonts w:cs="ＭＳ 明朝" w:hint="eastAsia"/>
          <w:color w:val="auto"/>
        </w:rPr>
        <w:t>第</w:t>
      </w:r>
      <w:r w:rsidR="00466B18" w:rsidRPr="00BA3C00">
        <w:rPr>
          <w:rFonts w:cs="ＭＳ 明朝" w:hint="eastAsia"/>
          <w:color w:val="auto"/>
        </w:rPr>
        <w:t>４</w:t>
      </w:r>
      <w:r w:rsidRPr="00BA3C00">
        <w:rPr>
          <w:rFonts w:cs="ＭＳ 明朝" w:hint="eastAsia"/>
          <w:color w:val="auto"/>
        </w:rPr>
        <w:t>条　甲の委託する廃棄物の収集運搬業務及び処分業務に関する契約金額（以下「契約単価」という。）は、別表１のとおりとする。ただし、これによりがたい場合は、甲乙合意の上</w:t>
      </w:r>
      <w:r w:rsidR="0074489B" w:rsidRPr="00BA3C00">
        <w:rPr>
          <w:rFonts w:cs="ＭＳ 明朝" w:hint="eastAsia"/>
          <w:color w:val="auto"/>
        </w:rPr>
        <w:t>で</w:t>
      </w:r>
      <w:r w:rsidRPr="00BA3C00">
        <w:rPr>
          <w:rFonts w:cs="ＭＳ 明朝" w:hint="eastAsia"/>
          <w:color w:val="auto"/>
        </w:rPr>
        <w:t>、１回あたりの</w:t>
      </w:r>
      <w:r w:rsidR="00210601" w:rsidRPr="00BA3C00">
        <w:rPr>
          <w:rFonts w:cs="ＭＳ 明朝" w:hint="eastAsia"/>
          <w:color w:val="auto"/>
        </w:rPr>
        <w:t>契約</w:t>
      </w:r>
      <w:r w:rsidRPr="00BA3C00">
        <w:rPr>
          <w:rFonts w:cs="ＭＳ 明朝" w:hint="eastAsia"/>
          <w:color w:val="auto"/>
        </w:rPr>
        <w:t>単価にすることができる。</w:t>
      </w:r>
    </w:p>
    <w:p w:rsidR="00433E3D" w:rsidRPr="00BA3C00" w:rsidRDefault="00433E3D" w:rsidP="00A33869">
      <w:pPr>
        <w:spacing w:line="240" w:lineRule="exact"/>
        <w:ind w:left="142" w:hangingChars="71" w:hanging="142"/>
        <w:rPr>
          <w:rFonts w:ascii="ＭＳ 明朝" w:hAnsi="Century"/>
          <w:color w:val="auto"/>
        </w:rPr>
      </w:pPr>
      <w:r w:rsidRPr="00BA3C00">
        <w:rPr>
          <w:rFonts w:cs="ＭＳ 明朝" w:hint="eastAsia"/>
          <w:color w:val="auto"/>
        </w:rPr>
        <w:t>２　甲は、産業廃棄物管理票（以下「マニフェスト」という。）の写しの受領等により、乙が廃棄物を確実に運搬・処分したことを確認したとき</w:t>
      </w:r>
      <w:r w:rsidR="00210601" w:rsidRPr="00BA3C00">
        <w:rPr>
          <w:rFonts w:cs="ＭＳ 明朝" w:hint="eastAsia"/>
          <w:color w:val="auto"/>
        </w:rPr>
        <w:t>に</w:t>
      </w:r>
      <w:r w:rsidRPr="00BA3C00">
        <w:rPr>
          <w:rFonts w:cs="ＭＳ 明朝" w:hint="eastAsia"/>
          <w:color w:val="auto"/>
        </w:rPr>
        <w:t>、乙に料金を支払う。</w:t>
      </w:r>
    </w:p>
    <w:p w:rsidR="00433E3D" w:rsidRPr="00BA3C00" w:rsidRDefault="00433E3D" w:rsidP="00433E3D">
      <w:pPr>
        <w:spacing w:line="240" w:lineRule="exact"/>
        <w:rPr>
          <w:rFonts w:ascii="ＭＳ 明朝" w:hAnsi="Century"/>
          <w:color w:val="auto"/>
        </w:rPr>
      </w:pPr>
    </w:p>
    <w:p w:rsidR="00433E3D" w:rsidRPr="00BA3C00" w:rsidRDefault="00433E3D" w:rsidP="00433E3D">
      <w:pPr>
        <w:spacing w:line="240" w:lineRule="exact"/>
        <w:rPr>
          <w:rFonts w:ascii="ＭＳ 明朝" w:hAnsi="Century"/>
          <w:color w:val="auto"/>
        </w:rPr>
      </w:pPr>
      <w:r w:rsidRPr="00BA3C00">
        <w:rPr>
          <w:rFonts w:cs="ＭＳ 明朝" w:hint="eastAsia"/>
          <w:color w:val="auto"/>
        </w:rPr>
        <w:t>（保管）</w:t>
      </w:r>
    </w:p>
    <w:p w:rsidR="00433E3D" w:rsidRPr="00BA3C00" w:rsidRDefault="00433E3D" w:rsidP="00A33869">
      <w:pPr>
        <w:spacing w:line="240" w:lineRule="exact"/>
        <w:ind w:left="154" w:hangingChars="77" w:hanging="154"/>
        <w:rPr>
          <w:rFonts w:ascii="ＭＳ 明朝" w:hAnsi="Century"/>
          <w:color w:val="auto"/>
        </w:rPr>
      </w:pPr>
      <w:r w:rsidRPr="00BA3C00">
        <w:rPr>
          <w:rFonts w:cs="ＭＳ 明朝" w:hint="eastAsia"/>
          <w:color w:val="auto"/>
        </w:rPr>
        <w:t>第</w:t>
      </w:r>
      <w:r w:rsidR="00466B18" w:rsidRPr="00BA3C00">
        <w:rPr>
          <w:rFonts w:cs="ＭＳ 明朝" w:hint="eastAsia"/>
          <w:color w:val="auto"/>
        </w:rPr>
        <w:t>５</w:t>
      </w:r>
      <w:r w:rsidRPr="00BA3C00">
        <w:rPr>
          <w:rFonts w:cs="ＭＳ 明朝" w:hint="eastAsia"/>
          <w:color w:val="auto"/>
        </w:rPr>
        <w:t>条　乙は</w:t>
      </w:r>
      <w:r w:rsidR="00D31556" w:rsidRPr="00BA3C00">
        <w:rPr>
          <w:rFonts w:cs="ＭＳ 明朝" w:hint="eastAsia"/>
          <w:color w:val="auto"/>
        </w:rPr>
        <w:t>、</w:t>
      </w:r>
      <w:r w:rsidRPr="00BA3C00">
        <w:rPr>
          <w:rFonts w:cs="ＭＳ 明朝" w:hint="eastAsia"/>
          <w:color w:val="auto"/>
        </w:rPr>
        <w:t>甲から委託された廃棄物の保管を行う場合は、法令</w:t>
      </w:r>
      <w:r w:rsidR="00210601" w:rsidRPr="00BA3C00">
        <w:rPr>
          <w:rFonts w:cs="ＭＳ 明朝" w:hint="eastAsia"/>
          <w:color w:val="auto"/>
        </w:rPr>
        <w:t>等</w:t>
      </w:r>
      <w:r w:rsidR="007D4F97" w:rsidRPr="00BA3C00">
        <w:rPr>
          <w:rFonts w:cs="ＭＳ 明朝" w:hint="eastAsia"/>
          <w:color w:val="auto"/>
        </w:rPr>
        <w:t>に定める保管基準を遵守し、かつ、第８</w:t>
      </w:r>
      <w:r w:rsidRPr="00BA3C00">
        <w:rPr>
          <w:rFonts w:cs="ＭＳ 明朝" w:hint="eastAsia"/>
          <w:color w:val="auto"/>
        </w:rPr>
        <w:t>条</w:t>
      </w:r>
      <w:r w:rsidR="00210601" w:rsidRPr="00BA3C00">
        <w:rPr>
          <w:rFonts w:cs="ＭＳ 明朝" w:hint="eastAsia"/>
          <w:color w:val="auto"/>
        </w:rPr>
        <w:t>第１項に</w:t>
      </w:r>
      <w:r w:rsidRPr="00BA3C00">
        <w:rPr>
          <w:rFonts w:cs="ＭＳ 明朝" w:hint="eastAsia"/>
          <w:color w:val="auto"/>
        </w:rPr>
        <w:t>定める契約期間内に確実に処分できる範囲で行う。</w:t>
      </w:r>
    </w:p>
    <w:p w:rsidR="00433E3D" w:rsidRPr="00BA3C00" w:rsidRDefault="00433E3D" w:rsidP="00433E3D">
      <w:pPr>
        <w:spacing w:line="240" w:lineRule="exact"/>
        <w:rPr>
          <w:rFonts w:ascii="ＭＳ 明朝" w:hAnsi="Century"/>
          <w:color w:val="auto"/>
        </w:rPr>
      </w:pPr>
    </w:p>
    <w:p w:rsidR="00433E3D" w:rsidRPr="00BA3C00" w:rsidRDefault="00433E3D" w:rsidP="00433E3D">
      <w:pPr>
        <w:spacing w:line="240" w:lineRule="exact"/>
        <w:rPr>
          <w:rFonts w:ascii="ＭＳ 明朝" w:hAnsi="Century"/>
          <w:color w:val="auto"/>
        </w:rPr>
      </w:pPr>
      <w:r w:rsidRPr="00BA3C00">
        <w:rPr>
          <w:rFonts w:cs="ＭＳ 明朝" w:hint="eastAsia"/>
          <w:color w:val="auto"/>
        </w:rPr>
        <w:t>（マニフェスト）</w:t>
      </w:r>
    </w:p>
    <w:p w:rsidR="00433E3D" w:rsidRPr="00BA3C00" w:rsidRDefault="00433E3D" w:rsidP="00A33869">
      <w:pPr>
        <w:spacing w:line="240" w:lineRule="exact"/>
        <w:ind w:left="200" w:hangingChars="100" w:hanging="200"/>
        <w:rPr>
          <w:rFonts w:ascii="ＭＳ 明朝" w:hAnsi="Century"/>
          <w:color w:val="auto"/>
        </w:rPr>
      </w:pPr>
      <w:r w:rsidRPr="00BA3C00">
        <w:rPr>
          <w:rFonts w:cs="ＭＳ 明朝" w:hint="eastAsia"/>
          <w:color w:val="auto"/>
        </w:rPr>
        <w:t>第</w:t>
      </w:r>
      <w:r w:rsidR="00466B18" w:rsidRPr="00BA3C00">
        <w:rPr>
          <w:rFonts w:cs="ＭＳ 明朝" w:hint="eastAsia"/>
          <w:color w:val="auto"/>
        </w:rPr>
        <w:t>６</w:t>
      </w:r>
      <w:r w:rsidRPr="00BA3C00">
        <w:rPr>
          <w:rFonts w:cs="ＭＳ 明朝" w:hint="eastAsia"/>
          <w:color w:val="auto"/>
        </w:rPr>
        <w:t>条　甲は、廃棄物の搬出の都度、マニフェストに必要事項を記載し</w:t>
      </w:r>
      <w:r w:rsidR="00D3578F" w:rsidRPr="00BA3C00">
        <w:rPr>
          <w:rFonts w:cs="ＭＳ 明朝" w:hint="eastAsia"/>
          <w:color w:val="auto"/>
        </w:rPr>
        <w:t>、Ａ（排出事業者保管）票を除いて乙に</w:t>
      </w:r>
      <w:r w:rsidRPr="00BA3C00">
        <w:rPr>
          <w:rFonts w:cs="ＭＳ 明朝" w:hint="eastAsia"/>
          <w:color w:val="auto"/>
        </w:rPr>
        <w:t>交付する。</w:t>
      </w:r>
    </w:p>
    <w:p w:rsidR="00C81E37" w:rsidRPr="00BA3C00" w:rsidRDefault="00C81E37" w:rsidP="00C81E37">
      <w:pPr>
        <w:spacing w:line="240" w:lineRule="exact"/>
        <w:ind w:left="210" w:hangingChars="105" w:hanging="210"/>
        <w:rPr>
          <w:rFonts w:cs="ＭＳ 明朝"/>
          <w:color w:val="auto"/>
        </w:rPr>
      </w:pPr>
      <w:r w:rsidRPr="00BA3C00">
        <w:rPr>
          <w:rFonts w:cs="ＭＳ 明朝" w:hint="eastAsia"/>
          <w:color w:val="auto"/>
        </w:rPr>
        <w:t>２　乙は、廃棄物の収集を行うときは、甲の交付担当者の立会いのもと廃棄物の種類及び数量の確認を行うとともにマニフェストと照合する。</w:t>
      </w:r>
    </w:p>
    <w:p w:rsidR="00433E3D" w:rsidRPr="00BA3C00" w:rsidRDefault="00C81E37" w:rsidP="00A33869">
      <w:pPr>
        <w:spacing w:line="240" w:lineRule="exact"/>
        <w:ind w:left="196" w:hangingChars="98" w:hanging="196"/>
        <w:rPr>
          <w:rFonts w:ascii="ＭＳ 明朝" w:hAnsi="Century"/>
          <w:color w:val="auto"/>
        </w:rPr>
      </w:pPr>
      <w:r w:rsidRPr="00BA3C00">
        <w:rPr>
          <w:rFonts w:cs="ＭＳ 明朝" w:hint="eastAsia"/>
          <w:color w:val="auto"/>
        </w:rPr>
        <w:t>３</w:t>
      </w:r>
      <w:r w:rsidR="00433E3D" w:rsidRPr="00BA3C00">
        <w:rPr>
          <w:rFonts w:cs="ＭＳ 明朝" w:hint="eastAsia"/>
          <w:color w:val="auto"/>
        </w:rPr>
        <w:t xml:space="preserve">　乙は、廃棄物を乙の事業場に搬入の都度</w:t>
      </w:r>
      <w:r w:rsidR="0037522E" w:rsidRPr="00BA3C00">
        <w:rPr>
          <w:rFonts w:cs="ＭＳ 明朝" w:hint="eastAsia"/>
          <w:color w:val="auto"/>
        </w:rPr>
        <w:t>、Ｂ１（収集運搬業者保管）票、Ｂ２（運搬終了）票</w:t>
      </w:r>
      <w:r w:rsidR="00433E3D" w:rsidRPr="00BA3C00">
        <w:rPr>
          <w:rFonts w:cs="ＭＳ 明朝" w:hint="eastAsia"/>
          <w:color w:val="auto"/>
        </w:rPr>
        <w:t>に必要事項を記載し</w:t>
      </w:r>
      <w:r w:rsidR="0037522E" w:rsidRPr="00BA3C00">
        <w:rPr>
          <w:rFonts w:cs="ＭＳ 明朝" w:hint="eastAsia"/>
          <w:color w:val="auto"/>
        </w:rPr>
        <w:t>、Ｂ２（運搬終了）票を運</w:t>
      </w:r>
      <w:r w:rsidR="00433E3D" w:rsidRPr="00BA3C00">
        <w:rPr>
          <w:rFonts w:cs="ＭＳ 明朝" w:hint="eastAsia"/>
          <w:color w:val="auto"/>
        </w:rPr>
        <w:t>搬終了日か</w:t>
      </w:r>
      <w:r w:rsidR="00433E3D" w:rsidRPr="00BA3C00">
        <w:rPr>
          <w:rFonts w:asciiTheme="minorEastAsia" w:eastAsiaTheme="minorEastAsia" w:hAnsiTheme="minorEastAsia" w:cs="ＭＳ 明朝" w:hint="eastAsia"/>
          <w:color w:val="auto"/>
        </w:rPr>
        <w:t>ら</w:t>
      </w:r>
      <w:r w:rsidR="0009102E" w:rsidRPr="00BA3C00">
        <w:rPr>
          <w:rFonts w:asciiTheme="minorEastAsia" w:eastAsiaTheme="minorEastAsia" w:hAnsiTheme="minorEastAsia" w:cs="ＭＳ 明朝" w:hint="eastAsia"/>
          <w:color w:val="auto"/>
        </w:rPr>
        <w:t>10</w:t>
      </w:r>
      <w:r w:rsidR="00433E3D" w:rsidRPr="00BA3C00">
        <w:rPr>
          <w:rFonts w:asciiTheme="minorEastAsia" w:eastAsiaTheme="minorEastAsia" w:hAnsiTheme="minorEastAsia" w:cs="ＭＳ 明朝" w:hint="eastAsia"/>
          <w:color w:val="auto"/>
        </w:rPr>
        <w:t>日以内に甲に送</w:t>
      </w:r>
      <w:r w:rsidR="0037522E" w:rsidRPr="00BA3C00">
        <w:rPr>
          <w:rFonts w:asciiTheme="minorEastAsia" w:eastAsiaTheme="minorEastAsia" w:hAnsiTheme="minorEastAsia" w:cs="ＭＳ 明朝" w:hint="eastAsia"/>
          <w:color w:val="auto"/>
        </w:rPr>
        <w:t>付するとともにＢ１（収集運搬業者保管）票を保管する。また処分が</w:t>
      </w:r>
      <w:r w:rsidR="00433E3D" w:rsidRPr="00BA3C00">
        <w:rPr>
          <w:rFonts w:asciiTheme="minorEastAsia" w:eastAsiaTheme="minorEastAsia" w:hAnsiTheme="minorEastAsia" w:cs="ＭＳ 明朝" w:hint="eastAsia"/>
          <w:color w:val="auto"/>
        </w:rPr>
        <w:t>完了したときは、乙はＣ１（処分</w:t>
      </w:r>
      <w:r w:rsidR="0037522E" w:rsidRPr="00BA3C00">
        <w:rPr>
          <w:rFonts w:asciiTheme="minorEastAsia" w:eastAsiaTheme="minorEastAsia" w:hAnsiTheme="minorEastAsia" w:cs="ＭＳ 明朝" w:hint="eastAsia"/>
          <w:color w:val="auto"/>
        </w:rPr>
        <w:t>業者保管）票及びＤ（処分終了）票に必要事項を記載した後、Ｄ（処</w:t>
      </w:r>
      <w:r w:rsidR="00433E3D" w:rsidRPr="00BA3C00">
        <w:rPr>
          <w:rFonts w:asciiTheme="minorEastAsia" w:eastAsiaTheme="minorEastAsia" w:hAnsiTheme="minorEastAsia" w:cs="ＭＳ 明朝" w:hint="eastAsia"/>
          <w:color w:val="auto"/>
        </w:rPr>
        <w:t>分終了）票を処分終了日から</w:t>
      </w:r>
      <w:r w:rsidR="0009102E" w:rsidRPr="00BA3C00">
        <w:rPr>
          <w:rFonts w:asciiTheme="minorEastAsia" w:eastAsiaTheme="minorEastAsia" w:hAnsiTheme="minorEastAsia" w:cs="ＭＳ 明朝" w:hint="eastAsia"/>
          <w:color w:val="auto"/>
        </w:rPr>
        <w:t>10</w:t>
      </w:r>
      <w:r w:rsidR="0037522E" w:rsidRPr="00BA3C00">
        <w:rPr>
          <w:rFonts w:asciiTheme="minorEastAsia" w:eastAsiaTheme="minorEastAsia" w:hAnsiTheme="minorEastAsia" w:cs="ＭＳ 明朝" w:hint="eastAsia"/>
          <w:color w:val="auto"/>
        </w:rPr>
        <w:t>日以内</w:t>
      </w:r>
      <w:r w:rsidR="0037522E" w:rsidRPr="00BA3C00">
        <w:rPr>
          <w:rFonts w:cs="ＭＳ 明朝" w:hint="eastAsia"/>
          <w:color w:val="auto"/>
        </w:rPr>
        <w:t>に甲に送付するとともに、Ｃ１（処分業者保管）票を５年間保</w:t>
      </w:r>
      <w:r w:rsidR="00433E3D" w:rsidRPr="00BA3C00">
        <w:rPr>
          <w:rFonts w:cs="ＭＳ 明朝" w:hint="eastAsia"/>
          <w:color w:val="auto"/>
        </w:rPr>
        <w:t>存する。</w:t>
      </w:r>
    </w:p>
    <w:p w:rsidR="00433E3D" w:rsidRPr="00BA3C00" w:rsidRDefault="00C81E37" w:rsidP="00A33869">
      <w:pPr>
        <w:spacing w:line="240" w:lineRule="exact"/>
        <w:ind w:left="196" w:hangingChars="98" w:hanging="196"/>
        <w:rPr>
          <w:rFonts w:ascii="ＭＳ 明朝" w:hAnsi="Century"/>
          <w:color w:val="auto"/>
        </w:rPr>
      </w:pPr>
      <w:r w:rsidRPr="00BA3C00">
        <w:rPr>
          <w:rFonts w:cs="ＭＳ 明朝" w:hint="eastAsia"/>
          <w:color w:val="auto"/>
        </w:rPr>
        <w:t>４</w:t>
      </w:r>
      <w:r w:rsidR="00433E3D" w:rsidRPr="00BA3C00">
        <w:rPr>
          <w:rFonts w:cs="ＭＳ 明朝" w:hint="eastAsia"/>
          <w:color w:val="auto"/>
        </w:rPr>
        <w:t xml:space="preserve">　乙は、本契約に係る廃棄物の最終処分が終了した旨が記載されたマニフェストの写しの送付を受けたときは、甲から交付されたマニフェスト</w:t>
      </w:r>
      <w:r w:rsidR="00210601" w:rsidRPr="00BA3C00">
        <w:rPr>
          <w:rFonts w:cs="ＭＳ 明朝" w:hint="eastAsia"/>
          <w:color w:val="auto"/>
        </w:rPr>
        <w:t>の</w:t>
      </w:r>
      <w:r w:rsidR="00433E3D" w:rsidRPr="00BA3C00">
        <w:rPr>
          <w:rFonts w:cs="ＭＳ 明朝" w:hint="eastAsia"/>
          <w:color w:val="auto"/>
        </w:rPr>
        <w:t>Ｅ（最終処分終了）票に最終処分の場所の所在地及び最終処分を終了した年月日を記入するとともに、そのマニフェストに係るすべての中間処理産業廃棄物について最終処分が適正に終了したことを確</w:t>
      </w:r>
      <w:r w:rsidR="00433E3D" w:rsidRPr="00BA3C00">
        <w:rPr>
          <w:rFonts w:asciiTheme="minorEastAsia" w:eastAsiaTheme="minorEastAsia" w:hAnsiTheme="minorEastAsia" w:cs="ＭＳ 明朝" w:hint="eastAsia"/>
          <w:color w:val="auto"/>
        </w:rPr>
        <w:t>認</w:t>
      </w:r>
      <w:r w:rsidR="00ED4D43" w:rsidRPr="00BA3C00">
        <w:rPr>
          <w:rFonts w:asciiTheme="minorEastAsia" w:eastAsiaTheme="minorEastAsia" w:hAnsiTheme="minorEastAsia" w:cs="ＭＳ 明朝" w:hint="eastAsia"/>
          <w:color w:val="auto"/>
        </w:rPr>
        <w:t>した後</w:t>
      </w:r>
      <w:r w:rsidR="0009102E" w:rsidRPr="00BA3C00">
        <w:rPr>
          <w:rFonts w:asciiTheme="minorEastAsia" w:eastAsiaTheme="minorEastAsia" w:hAnsiTheme="minorEastAsia" w:cs="ＭＳ 明朝" w:hint="eastAsia"/>
          <w:color w:val="auto"/>
        </w:rPr>
        <w:t>、10</w:t>
      </w:r>
      <w:r w:rsidR="00433E3D" w:rsidRPr="00BA3C00">
        <w:rPr>
          <w:rFonts w:asciiTheme="minorEastAsia" w:eastAsiaTheme="minorEastAsia" w:hAnsiTheme="minorEastAsia" w:cs="ＭＳ 明朝" w:hint="eastAsia"/>
          <w:color w:val="auto"/>
        </w:rPr>
        <w:t>日以内にＥ</w:t>
      </w:r>
      <w:r w:rsidR="00433E3D" w:rsidRPr="00BA3C00">
        <w:rPr>
          <w:rFonts w:cs="ＭＳ 明朝" w:hint="eastAsia"/>
          <w:color w:val="auto"/>
        </w:rPr>
        <w:t>（最終処分終了）票を甲に送付する。</w:t>
      </w:r>
    </w:p>
    <w:p w:rsidR="00433E3D" w:rsidRPr="00BA3C00" w:rsidRDefault="00C81E37" w:rsidP="00A33869">
      <w:pPr>
        <w:spacing w:line="240" w:lineRule="exact"/>
        <w:ind w:left="210" w:hangingChars="105" w:hanging="210"/>
        <w:rPr>
          <w:rFonts w:ascii="ＭＳ 明朝" w:hAnsi="Century"/>
          <w:color w:val="auto"/>
        </w:rPr>
      </w:pPr>
      <w:r w:rsidRPr="00BA3C00">
        <w:rPr>
          <w:rFonts w:cs="ＭＳ 明朝" w:hint="eastAsia"/>
          <w:color w:val="auto"/>
        </w:rPr>
        <w:t>５</w:t>
      </w:r>
      <w:r w:rsidR="00433E3D" w:rsidRPr="00BA3C00">
        <w:rPr>
          <w:rFonts w:cs="ＭＳ 明朝" w:hint="eastAsia"/>
          <w:color w:val="auto"/>
        </w:rPr>
        <w:t xml:space="preserve">　甲は、乙から送付されたＢ２（運搬終了）票、Ｄ（処分終了）票及びＥ（最終処分終了）票を、Ａ（排出事業者保管）票とともに５年間保存する。</w:t>
      </w:r>
    </w:p>
    <w:p w:rsidR="00433E3D" w:rsidRPr="00BA3C00" w:rsidRDefault="00433E3D" w:rsidP="00433E3D">
      <w:pPr>
        <w:spacing w:line="240" w:lineRule="exact"/>
        <w:rPr>
          <w:rFonts w:ascii="ＭＳ 明朝" w:hAnsi="Century"/>
          <w:color w:val="auto"/>
        </w:rPr>
      </w:pPr>
    </w:p>
    <w:p w:rsidR="001C7D35" w:rsidRPr="00BA3C00" w:rsidRDefault="001C7D35" w:rsidP="001C7D35">
      <w:pPr>
        <w:spacing w:line="240" w:lineRule="exact"/>
        <w:rPr>
          <w:rFonts w:ascii="ＭＳ 明朝"/>
          <w:color w:val="auto"/>
        </w:rPr>
      </w:pPr>
      <w:r w:rsidRPr="00BA3C00">
        <w:rPr>
          <w:rFonts w:cs="ＭＳ 明朝" w:hint="eastAsia"/>
          <w:color w:val="auto"/>
        </w:rPr>
        <w:t>（最終処分に係る情報）</w:t>
      </w:r>
    </w:p>
    <w:p w:rsidR="001C7D35" w:rsidRPr="00BA3C00" w:rsidRDefault="001C7D35" w:rsidP="00A33869">
      <w:pPr>
        <w:spacing w:line="240" w:lineRule="exact"/>
        <w:ind w:left="210" w:hangingChars="105" w:hanging="210"/>
        <w:rPr>
          <w:rFonts w:ascii="ＭＳ 明朝"/>
          <w:color w:val="auto"/>
        </w:rPr>
      </w:pPr>
      <w:r w:rsidRPr="00BA3C00">
        <w:rPr>
          <w:rFonts w:cs="ＭＳ 明朝" w:hint="eastAsia"/>
          <w:color w:val="auto"/>
        </w:rPr>
        <w:t>第</w:t>
      </w:r>
      <w:r w:rsidR="00466B18" w:rsidRPr="00BA3C00">
        <w:rPr>
          <w:rFonts w:cs="ＭＳ 明朝" w:hint="eastAsia"/>
          <w:color w:val="auto"/>
        </w:rPr>
        <w:t>７</w:t>
      </w:r>
      <w:r w:rsidRPr="00BA3C00">
        <w:rPr>
          <w:rFonts w:cs="ＭＳ 明朝" w:hint="eastAsia"/>
          <w:color w:val="auto"/>
        </w:rPr>
        <w:t>条　当該廃棄物に係る最終処分の場所の所在地（住所、地名、施設の名称など）、最終処分の方法及び施設の処理能力は、別表１の最終処分</w:t>
      </w:r>
      <w:r w:rsidR="00C81E37" w:rsidRPr="00BA3C00">
        <w:rPr>
          <w:rFonts w:cs="ＭＳ 明朝" w:hint="eastAsia"/>
          <w:color w:val="auto"/>
        </w:rPr>
        <w:t>に関する情報</w:t>
      </w:r>
      <w:r w:rsidRPr="00BA3C00">
        <w:rPr>
          <w:rFonts w:cs="ＭＳ 明朝" w:hint="eastAsia"/>
          <w:color w:val="auto"/>
        </w:rPr>
        <w:t>欄のとおりとする。</w:t>
      </w:r>
    </w:p>
    <w:p w:rsidR="001C7D35" w:rsidRPr="00BA3C00" w:rsidRDefault="001C7D35" w:rsidP="00A33869">
      <w:pPr>
        <w:spacing w:line="240" w:lineRule="exact"/>
        <w:ind w:left="210" w:hangingChars="105" w:hanging="210"/>
        <w:rPr>
          <w:color w:val="auto"/>
        </w:rPr>
      </w:pPr>
      <w:r w:rsidRPr="00BA3C00">
        <w:rPr>
          <w:rFonts w:cs="ＭＳ 明朝" w:hint="eastAsia"/>
          <w:color w:val="auto"/>
        </w:rPr>
        <w:t>２　甲は、乙と最終処分業者等との間で交わしている</w:t>
      </w:r>
      <w:r w:rsidR="00D31556" w:rsidRPr="00BA3C00">
        <w:rPr>
          <w:rFonts w:cs="ＭＳ 明朝" w:hint="eastAsia"/>
          <w:color w:val="auto"/>
        </w:rPr>
        <w:t>処理</w:t>
      </w:r>
      <w:r w:rsidRPr="00BA3C00">
        <w:rPr>
          <w:rFonts w:cs="ＭＳ 明朝" w:hint="eastAsia"/>
          <w:color w:val="auto"/>
        </w:rPr>
        <w:t>委託契約書、マニフェスト（又は受領書等）及び許可証の写し等により、本条第１項に係る事項の確認を行うこととする。</w:t>
      </w:r>
    </w:p>
    <w:p w:rsidR="00433E3D" w:rsidRPr="00BA3C00" w:rsidRDefault="00433E3D" w:rsidP="00433E3D">
      <w:pPr>
        <w:spacing w:line="240" w:lineRule="exact"/>
        <w:rPr>
          <w:rFonts w:ascii="ＭＳ 明朝" w:hAnsi="Century"/>
          <w:color w:val="auto"/>
        </w:rPr>
      </w:pPr>
    </w:p>
    <w:p w:rsidR="00433E3D" w:rsidRPr="00BA3C00" w:rsidRDefault="00433E3D" w:rsidP="00433E3D">
      <w:pPr>
        <w:spacing w:line="240" w:lineRule="exact"/>
        <w:rPr>
          <w:rFonts w:ascii="ＭＳ 明朝" w:hAnsi="Century"/>
          <w:color w:val="auto"/>
        </w:rPr>
      </w:pPr>
      <w:r w:rsidRPr="00BA3C00">
        <w:rPr>
          <w:rFonts w:cs="ＭＳ 明朝" w:hint="eastAsia"/>
          <w:color w:val="auto"/>
        </w:rPr>
        <w:t>（契約期間及び保存）</w:t>
      </w:r>
    </w:p>
    <w:p w:rsidR="00433E3D" w:rsidRPr="00BA3C00" w:rsidRDefault="00433E3D" w:rsidP="00433E3D">
      <w:pPr>
        <w:spacing w:line="240" w:lineRule="exact"/>
        <w:rPr>
          <w:rFonts w:ascii="ＭＳ 明朝" w:hAnsi="Century"/>
          <w:color w:val="auto"/>
        </w:rPr>
      </w:pPr>
      <w:r w:rsidRPr="00BA3C00">
        <w:rPr>
          <w:rFonts w:cs="ＭＳ 明朝" w:hint="eastAsia"/>
          <w:color w:val="auto"/>
        </w:rPr>
        <w:t>第</w:t>
      </w:r>
      <w:r w:rsidR="00466B18" w:rsidRPr="00BA3C00">
        <w:rPr>
          <w:rFonts w:cs="ＭＳ 明朝" w:hint="eastAsia"/>
          <w:color w:val="auto"/>
        </w:rPr>
        <w:t>８</w:t>
      </w:r>
      <w:r w:rsidRPr="00BA3C00">
        <w:rPr>
          <w:rFonts w:cs="ＭＳ 明朝" w:hint="eastAsia"/>
          <w:color w:val="auto"/>
        </w:rPr>
        <w:t>条　この契約の有効期間は、</w:t>
      </w:r>
      <w:r w:rsidR="000A1869">
        <w:rPr>
          <w:rFonts w:cs="ＭＳ 明朝" w:hint="eastAsia"/>
          <w:color w:val="auto"/>
        </w:rPr>
        <w:t>令和</w:t>
      </w:r>
      <w:r w:rsidR="000A1869" w:rsidRPr="002902CB">
        <w:rPr>
          <w:rFonts w:cs="ＭＳ 明朝" w:hint="eastAsia"/>
          <w:color w:val="auto"/>
        </w:rPr>
        <w:t xml:space="preserve">　　年　　月　　日から</w:t>
      </w:r>
      <w:r w:rsidR="000A1869">
        <w:rPr>
          <w:rFonts w:cs="ＭＳ 明朝" w:hint="eastAsia"/>
          <w:color w:val="auto"/>
        </w:rPr>
        <w:t>令和</w:t>
      </w:r>
      <w:r w:rsidR="000A1869" w:rsidRPr="002902CB">
        <w:rPr>
          <w:rFonts w:cs="ＭＳ 明朝" w:hint="eastAsia"/>
          <w:color w:val="auto"/>
        </w:rPr>
        <w:t xml:space="preserve">　　年　　月　　日までとする。</w:t>
      </w:r>
    </w:p>
    <w:p w:rsidR="00433E3D" w:rsidRPr="00BA3C00" w:rsidRDefault="00433E3D" w:rsidP="00433E3D">
      <w:pPr>
        <w:spacing w:line="240" w:lineRule="exact"/>
        <w:rPr>
          <w:rFonts w:ascii="ＭＳ 明朝" w:hAnsi="Century"/>
          <w:color w:val="auto"/>
        </w:rPr>
      </w:pPr>
      <w:r w:rsidRPr="00BA3C00">
        <w:rPr>
          <w:rFonts w:cs="ＭＳ 明朝" w:hint="eastAsia"/>
          <w:color w:val="auto"/>
        </w:rPr>
        <w:t>２　甲及び乙は、契約書及び契約書に添付される書面を契約の終了後５年間保存する。</w:t>
      </w:r>
    </w:p>
    <w:p w:rsidR="00433E3D" w:rsidRPr="00BA3C00" w:rsidRDefault="00433E3D" w:rsidP="00433E3D">
      <w:pPr>
        <w:spacing w:line="240" w:lineRule="exact"/>
        <w:rPr>
          <w:rFonts w:ascii="ＭＳ 明朝" w:hAnsi="Century"/>
          <w:color w:val="auto"/>
        </w:rPr>
      </w:pPr>
    </w:p>
    <w:p w:rsidR="00433E3D" w:rsidRPr="00BA3C00" w:rsidRDefault="00433E3D" w:rsidP="00433E3D">
      <w:pPr>
        <w:spacing w:line="240" w:lineRule="exact"/>
        <w:rPr>
          <w:rFonts w:ascii="ＭＳ 明朝" w:hAnsi="Century"/>
          <w:color w:val="auto"/>
        </w:rPr>
      </w:pPr>
      <w:r w:rsidRPr="00BA3C00">
        <w:rPr>
          <w:rFonts w:cs="ＭＳ 明朝" w:hint="eastAsia"/>
          <w:color w:val="auto"/>
        </w:rPr>
        <w:t>（甲の義務と責任）</w:t>
      </w:r>
    </w:p>
    <w:p w:rsidR="00433E3D" w:rsidRPr="00BA3C00" w:rsidRDefault="00433E3D" w:rsidP="00A33869">
      <w:pPr>
        <w:spacing w:line="240" w:lineRule="exact"/>
        <w:ind w:left="168" w:hangingChars="84" w:hanging="168"/>
        <w:rPr>
          <w:rFonts w:ascii="ＭＳ 明朝" w:hAnsi="Century"/>
          <w:color w:val="auto"/>
        </w:rPr>
      </w:pPr>
      <w:r w:rsidRPr="00BA3C00">
        <w:rPr>
          <w:rFonts w:cs="ＭＳ 明朝" w:hint="eastAsia"/>
          <w:color w:val="auto"/>
        </w:rPr>
        <w:t>第</w:t>
      </w:r>
      <w:r w:rsidR="007D4F97" w:rsidRPr="00BA3C00">
        <w:rPr>
          <w:rFonts w:asciiTheme="minorEastAsia" w:eastAsiaTheme="minorEastAsia" w:hAnsiTheme="minorEastAsia" w:cs="ＭＳ 明朝" w:hint="eastAsia"/>
          <w:color w:val="auto"/>
        </w:rPr>
        <w:t>９</w:t>
      </w:r>
      <w:r w:rsidRPr="00BA3C00">
        <w:rPr>
          <w:rFonts w:cs="ＭＳ 明朝" w:hint="eastAsia"/>
          <w:color w:val="auto"/>
        </w:rPr>
        <w:t>条　甲は、</w:t>
      </w:r>
      <w:r w:rsidR="007D4F97" w:rsidRPr="00BA3C00">
        <w:rPr>
          <w:rFonts w:cs="ＭＳ 明朝" w:hint="eastAsia"/>
          <w:color w:val="auto"/>
        </w:rPr>
        <w:t>乙から要求があった場合は、第３</w:t>
      </w:r>
      <w:r w:rsidR="001C7D35" w:rsidRPr="00BA3C00">
        <w:rPr>
          <w:rFonts w:cs="ＭＳ 明朝" w:hint="eastAsia"/>
          <w:color w:val="auto"/>
        </w:rPr>
        <w:t>条</w:t>
      </w:r>
      <w:r w:rsidR="00B616FE" w:rsidRPr="00BA3C00">
        <w:rPr>
          <w:rFonts w:cs="ＭＳ 明朝" w:hint="eastAsia"/>
          <w:color w:val="auto"/>
        </w:rPr>
        <w:t>各項</w:t>
      </w:r>
      <w:r w:rsidR="001C7D35" w:rsidRPr="00BA3C00">
        <w:rPr>
          <w:rFonts w:cs="ＭＳ 明朝" w:hint="eastAsia"/>
          <w:color w:val="auto"/>
        </w:rPr>
        <w:t>によるもののみならず、</w:t>
      </w:r>
      <w:r w:rsidRPr="00BA3C00">
        <w:rPr>
          <w:rFonts w:cs="ＭＳ 明朝" w:hint="eastAsia"/>
          <w:color w:val="auto"/>
        </w:rPr>
        <w:t>収集運搬・処分を委託する廃棄物の種類、数量、性状（形状、成分、有害物質の有無及び臭気）、荷姿、取り扱う際に注意すべき事項等の必要な情報を</w:t>
      </w:r>
      <w:r w:rsidR="00D3578F" w:rsidRPr="00BA3C00">
        <w:rPr>
          <w:rFonts w:cs="ＭＳ 明朝" w:hint="eastAsia"/>
          <w:color w:val="auto"/>
        </w:rPr>
        <w:t>速やかに</w:t>
      </w:r>
      <w:r w:rsidRPr="00BA3C00">
        <w:rPr>
          <w:rFonts w:cs="ＭＳ 明朝" w:hint="eastAsia"/>
          <w:color w:val="auto"/>
        </w:rPr>
        <w:t>乙に通知しなければならない。</w:t>
      </w:r>
    </w:p>
    <w:p w:rsidR="00433E3D" w:rsidRDefault="00433E3D" w:rsidP="00A33869">
      <w:pPr>
        <w:spacing w:line="240" w:lineRule="exact"/>
        <w:ind w:left="182" w:hangingChars="91" w:hanging="182"/>
        <w:rPr>
          <w:rFonts w:cs="ＭＳ 明朝"/>
          <w:color w:val="auto"/>
        </w:rPr>
      </w:pPr>
      <w:r w:rsidRPr="00BA3C00">
        <w:rPr>
          <w:rFonts w:cs="ＭＳ 明朝" w:hint="eastAsia"/>
          <w:color w:val="auto"/>
        </w:rPr>
        <w:t>２　甲は、委託する廃棄物</w:t>
      </w:r>
      <w:r w:rsidR="002A6215" w:rsidRPr="00BA3C00">
        <w:rPr>
          <w:rFonts w:cs="ＭＳ 明朝" w:hint="eastAsia"/>
          <w:color w:val="auto"/>
        </w:rPr>
        <w:t>の</w:t>
      </w:r>
      <w:r w:rsidRPr="00BA3C00">
        <w:rPr>
          <w:rFonts w:cs="ＭＳ 明朝" w:hint="eastAsia"/>
          <w:color w:val="auto"/>
        </w:rPr>
        <w:t>処分に支障を生じさせるおそれのある物質が混入しないようにしなければならない。万一混入したことにより乙の業務に重大な支障を生じ、又は生ずるおそれのあるときは、乙は、委託物の引き取りを拒むことができる。乙の業務に支障を生じた場合、甲は、処分料金の支払い義務を免れず、他に損害が生じたときは、その賠償の責にも任ずるものとする。</w:t>
      </w:r>
    </w:p>
    <w:p w:rsidR="00AA1618" w:rsidRPr="006B4BB8" w:rsidRDefault="00AA1618" w:rsidP="00AA1618">
      <w:pPr>
        <w:spacing w:line="240" w:lineRule="exact"/>
        <w:ind w:left="284" w:hanging="284"/>
        <w:rPr>
          <w:rFonts w:cs="ＭＳ 明朝"/>
          <w:color w:val="auto"/>
        </w:rPr>
      </w:pPr>
      <w:r w:rsidRPr="006B4BB8">
        <w:rPr>
          <w:rFonts w:cs="ＭＳ 明朝" w:hint="eastAsia"/>
          <w:color w:val="auto"/>
        </w:rPr>
        <w:t>３　甲は、リチウムイオン電池の処理を委託していない場合には、乙に引き渡す廃棄物の中にリチウムイオン電池が混入しないよう厳に注意しなければならず、リチウムイオン電池が引き渡された廃棄物の中から発見された場合には、甲が引き取り、その責任において適正に処理を行うものとする。</w:t>
      </w:r>
    </w:p>
    <w:p w:rsidR="009929FD" w:rsidRDefault="009929FD" w:rsidP="00433E3D">
      <w:pPr>
        <w:spacing w:line="240" w:lineRule="exact"/>
        <w:rPr>
          <w:rFonts w:cs="ＭＳ 明朝"/>
          <w:color w:val="auto"/>
        </w:rPr>
      </w:pPr>
    </w:p>
    <w:p w:rsidR="00AA1618" w:rsidRPr="00BA3C00" w:rsidRDefault="00AA1618" w:rsidP="00433E3D">
      <w:pPr>
        <w:spacing w:line="240" w:lineRule="exact"/>
        <w:rPr>
          <w:rFonts w:cs="ＭＳ 明朝" w:hint="eastAsia"/>
          <w:color w:val="auto"/>
        </w:rPr>
      </w:pPr>
      <w:bookmarkStart w:id="0" w:name="_GoBack"/>
      <w:bookmarkEnd w:id="0"/>
    </w:p>
    <w:p w:rsidR="00433E3D" w:rsidRPr="00BA3C00" w:rsidRDefault="00433E3D" w:rsidP="00433E3D">
      <w:pPr>
        <w:spacing w:line="240" w:lineRule="exact"/>
        <w:rPr>
          <w:rFonts w:ascii="ＭＳ 明朝" w:hAnsi="Century"/>
          <w:color w:val="auto"/>
        </w:rPr>
      </w:pPr>
      <w:r w:rsidRPr="00BA3C00">
        <w:rPr>
          <w:rFonts w:cs="ＭＳ 明朝" w:hint="eastAsia"/>
          <w:color w:val="auto"/>
        </w:rPr>
        <w:lastRenderedPageBreak/>
        <w:t>（乙の義務と責任）</w:t>
      </w:r>
    </w:p>
    <w:p w:rsidR="00433E3D" w:rsidRPr="00BA3C00" w:rsidRDefault="00433E3D" w:rsidP="00A33869">
      <w:pPr>
        <w:spacing w:line="240" w:lineRule="exact"/>
        <w:ind w:left="210" w:hangingChars="105" w:hanging="210"/>
        <w:rPr>
          <w:rFonts w:ascii="ＭＳ 明朝" w:hAnsi="Century"/>
          <w:color w:val="auto"/>
        </w:rPr>
      </w:pPr>
      <w:r w:rsidRPr="00BA3C00">
        <w:rPr>
          <w:rFonts w:cs="ＭＳ 明朝" w:hint="eastAsia"/>
          <w:color w:val="auto"/>
        </w:rPr>
        <w:t>第</w:t>
      </w:r>
      <w:r w:rsidRPr="00BA3C00">
        <w:rPr>
          <w:rFonts w:ascii="ＭＳ 明朝" w:hAnsi="ＭＳ 明朝" w:cs="ＭＳ 明朝"/>
          <w:color w:val="auto"/>
        </w:rPr>
        <w:t>1</w:t>
      </w:r>
      <w:r w:rsidR="007D4F97" w:rsidRPr="00BA3C00">
        <w:rPr>
          <w:rFonts w:ascii="ＭＳ 明朝" w:hAnsi="ＭＳ 明朝" w:cs="ＭＳ 明朝" w:hint="eastAsia"/>
          <w:color w:val="auto"/>
        </w:rPr>
        <w:t>0</w:t>
      </w:r>
      <w:r w:rsidRPr="00BA3C00">
        <w:rPr>
          <w:rFonts w:cs="ＭＳ 明朝" w:hint="eastAsia"/>
          <w:color w:val="auto"/>
        </w:rPr>
        <w:t>条　乙は、甲から委託された廃棄物を、</w:t>
      </w:r>
      <w:r w:rsidR="002B62AE" w:rsidRPr="00BA3C00">
        <w:rPr>
          <w:rFonts w:cs="ＭＳ 明朝" w:hint="eastAsia"/>
          <w:color w:val="auto"/>
        </w:rPr>
        <w:t>その積込み作業の開始から</w:t>
      </w:r>
      <w:r w:rsidRPr="00BA3C00">
        <w:rPr>
          <w:rFonts w:cs="ＭＳ 明朝" w:hint="eastAsia"/>
          <w:color w:val="auto"/>
        </w:rPr>
        <w:t>乙の事業場における処分の完了まで、法令等に基づき適正に処理しなければならない。この間に発生した事故については、甲の責に帰すべき場合を除き、乙が責任を負う。</w:t>
      </w:r>
    </w:p>
    <w:p w:rsidR="00433E3D" w:rsidRPr="00BA3C00" w:rsidRDefault="00433E3D" w:rsidP="00A33869">
      <w:pPr>
        <w:spacing w:line="240" w:lineRule="exact"/>
        <w:ind w:left="210" w:hangingChars="105" w:hanging="210"/>
        <w:rPr>
          <w:rFonts w:ascii="ＭＳ 明朝" w:hAnsi="Century"/>
          <w:color w:val="auto"/>
        </w:rPr>
      </w:pPr>
      <w:r w:rsidRPr="00BA3C00">
        <w:rPr>
          <w:rFonts w:cs="ＭＳ 明朝" w:hint="eastAsia"/>
          <w:color w:val="auto"/>
        </w:rPr>
        <w:t>２　乙は甲から委託された業務が終了した後、直ちに業務終了報告書を作成し、甲に提出しなければならない。ただし、業務終了報告書は、マニフェスト</w:t>
      </w:r>
      <w:r w:rsidR="00210601" w:rsidRPr="00BA3C00">
        <w:rPr>
          <w:rFonts w:cs="ＭＳ 明朝" w:hint="eastAsia"/>
          <w:color w:val="auto"/>
        </w:rPr>
        <w:t>の</w:t>
      </w:r>
      <w:r w:rsidRPr="00BA3C00">
        <w:rPr>
          <w:rFonts w:cs="ＭＳ 明朝" w:hint="eastAsia"/>
          <w:color w:val="auto"/>
        </w:rPr>
        <w:t>Ｄ（処分終了）票をもって代えることができる。</w:t>
      </w:r>
    </w:p>
    <w:p w:rsidR="00433E3D" w:rsidRPr="00BA3C00" w:rsidRDefault="00433E3D" w:rsidP="00A33869">
      <w:pPr>
        <w:spacing w:line="240" w:lineRule="exact"/>
        <w:ind w:left="196" w:hangingChars="98" w:hanging="196"/>
        <w:rPr>
          <w:rFonts w:ascii="ＭＳ 明朝" w:hAnsi="Century"/>
          <w:color w:val="auto"/>
        </w:rPr>
      </w:pPr>
      <w:r w:rsidRPr="00BA3C00">
        <w:rPr>
          <w:rFonts w:cs="ＭＳ 明朝" w:hint="eastAsia"/>
          <w:color w:val="auto"/>
        </w:rPr>
        <w:t>３　乙はやむを得ない事由があるときは、甲の了解を得て、一時業務を停止することができる。この場合、乙は甲にその事由を説明し、かつ甲における影響が最小限となるようにしなければならない。</w:t>
      </w:r>
    </w:p>
    <w:p w:rsidR="00433E3D" w:rsidRPr="00BA3C00" w:rsidRDefault="00433E3D" w:rsidP="00433E3D">
      <w:pPr>
        <w:spacing w:line="240" w:lineRule="exact"/>
        <w:rPr>
          <w:rFonts w:ascii="ＭＳ 明朝" w:hAnsi="Century"/>
          <w:color w:val="auto"/>
        </w:rPr>
      </w:pPr>
    </w:p>
    <w:p w:rsidR="00433E3D" w:rsidRPr="00BA3C00" w:rsidRDefault="00433E3D" w:rsidP="00433E3D">
      <w:pPr>
        <w:spacing w:line="240" w:lineRule="exact"/>
        <w:rPr>
          <w:rFonts w:ascii="ＭＳ 明朝" w:hAnsi="Century"/>
          <w:color w:val="auto"/>
        </w:rPr>
      </w:pPr>
      <w:r w:rsidRPr="00BA3C00">
        <w:rPr>
          <w:rFonts w:cs="ＭＳ 明朝" w:hint="eastAsia"/>
          <w:color w:val="auto"/>
        </w:rPr>
        <w:t>（業務の調査等）</w:t>
      </w:r>
    </w:p>
    <w:p w:rsidR="00433E3D" w:rsidRPr="00BA3C00" w:rsidRDefault="00433E3D" w:rsidP="00A33869">
      <w:pPr>
        <w:spacing w:line="240" w:lineRule="exact"/>
        <w:ind w:left="182" w:hangingChars="91" w:hanging="182"/>
        <w:rPr>
          <w:rFonts w:ascii="ＭＳ 明朝" w:hAnsi="Century"/>
          <w:color w:val="auto"/>
        </w:rPr>
      </w:pPr>
      <w:r w:rsidRPr="00BA3C00">
        <w:rPr>
          <w:rFonts w:cs="ＭＳ 明朝" w:hint="eastAsia"/>
          <w:color w:val="auto"/>
        </w:rPr>
        <w:t>第</w:t>
      </w:r>
      <w:r w:rsidRPr="00BA3C00">
        <w:rPr>
          <w:rFonts w:ascii="ＭＳ 明朝" w:hAnsi="ＭＳ 明朝" w:cs="ＭＳ 明朝"/>
          <w:color w:val="auto"/>
        </w:rPr>
        <w:t>1</w:t>
      </w:r>
      <w:r w:rsidR="007D4F97" w:rsidRPr="00BA3C00">
        <w:rPr>
          <w:rFonts w:ascii="ＭＳ 明朝" w:hAnsi="ＭＳ 明朝" w:cs="ＭＳ 明朝" w:hint="eastAsia"/>
          <w:color w:val="auto"/>
        </w:rPr>
        <w:t>1</w:t>
      </w:r>
      <w:r w:rsidRPr="00BA3C00">
        <w:rPr>
          <w:rFonts w:cs="ＭＳ 明朝" w:hint="eastAsia"/>
          <w:color w:val="auto"/>
        </w:rPr>
        <w:t>条　甲は、この契約に係る乙の廃棄物の処</w:t>
      </w:r>
      <w:r w:rsidR="009375C0" w:rsidRPr="00BA3C00">
        <w:rPr>
          <w:rFonts w:cs="ＭＳ 明朝" w:hint="eastAsia"/>
          <w:color w:val="auto"/>
        </w:rPr>
        <w:t>理</w:t>
      </w:r>
      <w:r w:rsidRPr="00BA3C00">
        <w:rPr>
          <w:rFonts w:cs="ＭＳ 明朝" w:hint="eastAsia"/>
          <w:color w:val="auto"/>
        </w:rPr>
        <w:t>が法令等の定めに基づき、適正に行われているかを確認するため、乙に対して、当該処</w:t>
      </w:r>
      <w:r w:rsidR="009375C0" w:rsidRPr="00BA3C00">
        <w:rPr>
          <w:rFonts w:cs="ＭＳ 明朝" w:hint="eastAsia"/>
          <w:color w:val="auto"/>
        </w:rPr>
        <w:t>理</w:t>
      </w:r>
      <w:r w:rsidRPr="00BA3C00">
        <w:rPr>
          <w:rFonts w:cs="ＭＳ 明朝" w:hint="eastAsia"/>
          <w:color w:val="auto"/>
        </w:rPr>
        <w:t>の状況に係る報告を求めることができる。</w:t>
      </w:r>
    </w:p>
    <w:p w:rsidR="002B62AE" w:rsidRPr="00BA3C00" w:rsidRDefault="002B62AE" w:rsidP="00A33869">
      <w:pPr>
        <w:spacing w:line="240" w:lineRule="exact"/>
        <w:ind w:left="200" w:hangingChars="100" w:hanging="200"/>
        <w:rPr>
          <w:rFonts w:ascii="ＭＳ 明朝"/>
          <w:color w:val="auto"/>
        </w:rPr>
      </w:pPr>
      <w:r w:rsidRPr="00BA3C00">
        <w:rPr>
          <w:rFonts w:ascii="ＭＳ 明朝" w:cs="ＭＳ 明朝" w:hint="eastAsia"/>
          <w:color w:val="auto"/>
        </w:rPr>
        <w:t>２　甲は、乙に対し、予告無く処分施設における廃棄物の処分状況等を調査することができる。この場合、</w:t>
      </w:r>
      <w:r w:rsidR="00D3578F" w:rsidRPr="00BA3C00">
        <w:rPr>
          <w:rFonts w:ascii="ＭＳ 明朝" w:cs="ＭＳ 明朝" w:hint="eastAsia"/>
          <w:color w:val="auto"/>
        </w:rPr>
        <w:t>乙</w:t>
      </w:r>
      <w:r w:rsidRPr="00BA3C00">
        <w:rPr>
          <w:rFonts w:ascii="ＭＳ 明朝" w:cs="ＭＳ 明朝" w:hint="eastAsia"/>
          <w:color w:val="auto"/>
        </w:rPr>
        <w:t>はその状況について適切な説明をしなければならない。</w:t>
      </w:r>
    </w:p>
    <w:p w:rsidR="0037522E" w:rsidRPr="00BA3C00" w:rsidRDefault="0037522E" w:rsidP="00433E3D">
      <w:pPr>
        <w:spacing w:line="240" w:lineRule="exact"/>
        <w:rPr>
          <w:color w:val="auto"/>
        </w:rPr>
      </w:pPr>
    </w:p>
    <w:p w:rsidR="00433E3D" w:rsidRPr="00BA3C00" w:rsidRDefault="00433E3D" w:rsidP="00433E3D">
      <w:pPr>
        <w:spacing w:line="240" w:lineRule="exact"/>
        <w:rPr>
          <w:rFonts w:ascii="ＭＳ 明朝" w:hAnsi="Century"/>
          <w:color w:val="auto"/>
        </w:rPr>
      </w:pPr>
      <w:r w:rsidRPr="00BA3C00">
        <w:rPr>
          <w:rFonts w:cs="ＭＳ 明朝" w:hint="eastAsia"/>
          <w:color w:val="auto"/>
        </w:rPr>
        <w:t>（再委託の禁止）</w:t>
      </w:r>
    </w:p>
    <w:p w:rsidR="00433E3D" w:rsidRPr="00BA3C00" w:rsidRDefault="00433E3D" w:rsidP="00A33869">
      <w:pPr>
        <w:spacing w:line="240" w:lineRule="exact"/>
        <w:ind w:left="196" w:hangingChars="98" w:hanging="196"/>
        <w:rPr>
          <w:rFonts w:ascii="ＭＳ 明朝" w:hAnsi="Century"/>
          <w:color w:val="auto"/>
        </w:rPr>
      </w:pPr>
      <w:r w:rsidRPr="00BA3C00">
        <w:rPr>
          <w:rFonts w:cs="ＭＳ 明朝" w:hint="eastAsia"/>
          <w:color w:val="auto"/>
        </w:rPr>
        <w:t>第</w:t>
      </w:r>
      <w:r w:rsidRPr="00BA3C00">
        <w:rPr>
          <w:rFonts w:ascii="ＭＳ 明朝" w:hAnsi="ＭＳ 明朝" w:cs="ＭＳ 明朝"/>
          <w:color w:val="auto"/>
        </w:rPr>
        <w:t>1</w:t>
      </w:r>
      <w:r w:rsidR="007D4F97" w:rsidRPr="00BA3C00">
        <w:rPr>
          <w:rFonts w:ascii="ＭＳ 明朝" w:hAnsi="ＭＳ 明朝" w:cs="ＭＳ 明朝" w:hint="eastAsia"/>
          <w:color w:val="auto"/>
        </w:rPr>
        <w:t>2</w:t>
      </w:r>
      <w:r w:rsidRPr="00BA3C00">
        <w:rPr>
          <w:rFonts w:cs="ＭＳ 明朝" w:hint="eastAsia"/>
          <w:color w:val="auto"/>
        </w:rPr>
        <w:t>条　乙は、甲から委託された廃棄物の収集運搬・処分業務を他人に委託してはならない。ただし、契約期間中に収集運搬業務にあっては車両が故障した場合等、処分業務にあっては施設の故障等真にやむを得ない理由により、業務を他人に委託せざるを得ない事由が生じた場合は、乙は、法令</w:t>
      </w:r>
      <w:r w:rsidR="00210601" w:rsidRPr="00BA3C00">
        <w:rPr>
          <w:rFonts w:cs="ＭＳ 明朝" w:hint="eastAsia"/>
          <w:color w:val="auto"/>
        </w:rPr>
        <w:t>等で</w:t>
      </w:r>
      <w:r w:rsidRPr="00BA3C00">
        <w:rPr>
          <w:rFonts w:cs="ＭＳ 明朝" w:hint="eastAsia"/>
          <w:color w:val="auto"/>
        </w:rPr>
        <w:t>定める再委託基準に従い、あらかじめ甲からの書面による承諾を得て、業務を再委託することができる。</w:t>
      </w:r>
    </w:p>
    <w:p w:rsidR="00433E3D" w:rsidRPr="00BA3C00" w:rsidRDefault="00433E3D" w:rsidP="00433E3D">
      <w:pPr>
        <w:spacing w:line="240" w:lineRule="exact"/>
        <w:rPr>
          <w:rFonts w:ascii="ＭＳ 明朝" w:hAnsi="Century"/>
          <w:color w:val="auto"/>
        </w:rPr>
      </w:pPr>
    </w:p>
    <w:p w:rsidR="00433E3D" w:rsidRPr="00BA3C00" w:rsidRDefault="00433E3D" w:rsidP="00433E3D">
      <w:pPr>
        <w:spacing w:line="240" w:lineRule="exact"/>
        <w:rPr>
          <w:rFonts w:ascii="ＭＳ 明朝" w:hAnsi="Century"/>
          <w:color w:val="auto"/>
        </w:rPr>
      </w:pPr>
      <w:r w:rsidRPr="00BA3C00">
        <w:rPr>
          <w:rFonts w:cs="ＭＳ 明朝" w:hint="eastAsia"/>
          <w:color w:val="auto"/>
        </w:rPr>
        <w:t>（内容の変更）</w:t>
      </w:r>
    </w:p>
    <w:p w:rsidR="00433E3D" w:rsidRPr="00BA3C00" w:rsidRDefault="00433E3D" w:rsidP="00A33869">
      <w:pPr>
        <w:spacing w:line="240" w:lineRule="exact"/>
        <w:ind w:left="196" w:hangingChars="98" w:hanging="196"/>
        <w:rPr>
          <w:rFonts w:ascii="ＭＳ 明朝" w:hAnsi="Century"/>
          <w:color w:val="auto"/>
        </w:rPr>
      </w:pPr>
      <w:r w:rsidRPr="00BA3C00">
        <w:rPr>
          <w:rFonts w:cs="ＭＳ 明朝" w:hint="eastAsia"/>
          <w:color w:val="auto"/>
        </w:rPr>
        <w:t>第</w:t>
      </w:r>
      <w:r w:rsidRPr="00BA3C00">
        <w:rPr>
          <w:rFonts w:ascii="ＭＳ 明朝" w:hAnsi="ＭＳ 明朝" w:cs="ＭＳ 明朝"/>
          <w:color w:val="auto"/>
        </w:rPr>
        <w:t>1</w:t>
      </w:r>
      <w:r w:rsidR="007D4F97" w:rsidRPr="00BA3C00">
        <w:rPr>
          <w:rFonts w:ascii="ＭＳ 明朝" w:hAnsi="ＭＳ 明朝" w:cs="ＭＳ 明朝" w:hint="eastAsia"/>
          <w:color w:val="auto"/>
        </w:rPr>
        <w:t>3</w:t>
      </w:r>
      <w:r w:rsidRPr="00BA3C00">
        <w:rPr>
          <w:rFonts w:cs="ＭＳ 明朝" w:hint="eastAsia"/>
          <w:color w:val="auto"/>
        </w:rPr>
        <w:t>条　甲及び乙は、契約期間、予定数量及び最終処分の場所の</w:t>
      </w:r>
      <w:r w:rsidR="000251B9" w:rsidRPr="00BA3C00">
        <w:rPr>
          <w:rFonts w:cs="ＭＳ 明朝" w:hint="eastAsia"/>
          <w:color w:val="auto"/>
        </w:rPr>
        <w:t>変更</w:t>
      </w:r>
      <w:r w:rsidRPr="00BA3C00">
        <w:rPr>
          <w:rFonts w:cs="ＭＳ 明朝" w:hint="eastAsia"/>
          <w:color w:val="auto"/>
        </w:rPr>
        <w:t>等については、甲乙協議の上</w:t>
      </w:r>
      <w:r w:rsidR="00B85383" w:rsidRPr="00BA3C00">
        <w:rPr>
          <w:rFonts w:cs="ＭＳ 明朝" w:hint="eastAsia"/>
          <w:color w:val="auto"/>
        </w:rPr>
        <w:t>で</w:t>
      </w:r>
      <w:r w:rsidRPr="00BA3C00">
        <w:rPr>
          <w:rFonts w:cs="ＭＳ 明朝" w:hint="eastAsia"/>
          <w:color w:val="auto"/>
        </w:rPr>
        <w:t>、変更内容を書面で定め、その書面を本書に添付する。</w:t>
      </w:r>
    </w:p>
    <w:p w:rsidR="00433E3D" w:rsidRPr="00BA3C00" w:rsidRDefault="00433E3D" w:rsidP="00433E3D">
      <w:pPr>
        <w:spacing w:line="240" w:lineRule="exact"/>
        <w:rPr>
          <w:rFonts w:ascii="ＭＳ 明朝" w:hAnsi="Century"/>
          <w:color w:val="auto"/>
        </w:rPr>
      </w:pPr>
    </w:p>
    <w:p w:rsidR="00433E3D" w:rsidRPr="00BA3C00" w:rsidRDefault="00433E3D" w:rsidP="00433E3D">
      <w:pPr>
        <w:spacing w:line="240" w:lineRule="exact"/>
        <w:rPr>
          <w:rFonts w:ascii="ＭＳ 明朝" w:hAnsi="Century"/>
          <w:color w:val="auto"/>
        </w:rPr>
      </w:pPr>
      <w:r w:rsidRPr="00BA3C00">
        <w:rPr>
          <w:rFonts w:cs="ＭＳ 明朝" w:hint="eastAsia"/>
          <w:color w:val="auto"/>
        </w:rPr>
        <w:t>（機密保持）</w:t>
      </w:r>
    </w:p>
    <w:p w:rsidR="00433E3D" w:rsidRPr="00BA3C00" w:rsidRDefault="00433E3D" w:rsidP="00A33869">
      <w:pPr>
        <w:spacing w:line="240" w:lineRule="exact"/>
        <w:ind w:left="196" w:hangingChars="98" w:hanging="196"/>
        <w:rPr>
          <w:rFonts w:ascii="ＭＳ 明朝" w:hAnsi="Century"/>
          <w:color w:val="auto"/>
        </w:rPr>
      </w:pPr>
      <w:r w:rsidRPr="00BA3C00">
        <w:rPr>
          <w:rFonts w:cs="ＭＳ 明朝" w:hint="eastAsia"/>
          <w:color w:val="auto"/>
        </w:rPr>
        <w:t>第</w:t>
      </w:r>
      <w:r w:rsidR="009929FD" w:rsidRPr="00BA3C00">
        <w:rPr>
          <w:rFonts w:ascii="ＭＳ 明朝" w:hAnsi="ＭＳ 明朝" w:cs="ＭＳ 明朝" w:hint="eastAsia"/>
          <w:color w:val="auto"/>
        </w:rPr>
        <w:t>14</w:t>
      </w:r>
      <w:r w:rsidRPr="00BA3C00">
        <w:rPr>
          <w:rFonts w:cs="ＭＳ 明朝" w:hint="eastAsia"/>
          <w:color w:val="auto"/>
        </w:rPr>
        <w:t>条　甲及び乙は、この契約に関連して、業務上知り得た相手方に係る機密事項を第三者に漏らしてはならない。</w:t>
      </w:r>
    </w:p>
    <w:p w:rsidR="007D4F97" w:rsidRPr="00BA3C00" w:rsidRDefault="007D4F97" w:rsidP="007D4F97">
      <w:pPr>
        <w:spacing w:line="240" w:lineRule="exact"/>
        <w:rPr>
          <w:rFonts w:cs="ＭＳ 明朝"/>
          <w:color w:val="auto"/>
        </w:rPr>
      </w:pPr>
    </w:p>
    <w:p w:rsidR="007D4F97" w:rsidRPr="00BA3C00" w:rsidRDefault="007D4F97" w:rsidP="007D4F97">
      <w:pPr>
        <w:spacing w:line="240" w:lineRule="exact"/>
        <w:rPr>
          <w:rFonts w:ascii="ＭＳ 明朝"/>
          <w:color w:val="auto"/>
        </w:rPr>
      </w:pPr>
      <w:r w:rsidRPr="00BA3C00">
        <w:rPr>
          <w:rFonts w:cs="ＭＳ 明朝" w:hint="eastAsia"/>
          <w:color w:val="auto"/>
        </w:rPr>
        <w:t>（契約の解除）</w:t>
      </w:r>
    </w:p>
    <w:p w:rsidR="007D4F97" w:rsidRPr="00BA3C00" w:rsidRDefault="007D4F97" w:rsidP="007D4F97">
      <w:pPr>
        <w:spacing w:line="240" w:lineRule="exact"/>
        <w:ind w:left="224" w:hangingChars="112" w:hanging="224"/>
        <w:rPr>
          <w:rFonts w:cs="ＭＳ 明朝"/>
          <w:color w:val="auto"/>
        </w:rPr>
      </w:pPr>
      <w:r w:rsidRPr="00BA3C00">
        <w:rPr>
          <w:rFonts w:cs="ＭＳ 明朝" w:hint="eastAsia"/>
          <w:color w:val="auto"/>
        </w:rPr>
        <w:t>第</w:t>
      </w:r>
      <w:r w:rsidRPr="00BA3C00">
        <w:rPr>
          <w:rFonts w:ascii="ＭＳ 明朝" w:hAnsi="ＭＳ 明朝" w:cs="ＭＳ 明朝" w:hint="eastAsia"/>
          <w:color w:val="auto"/>
        </w:rPr>
        <w:t>15</w:t>
      </w:r>
      <w:r w:rsidRPr="00BA3C00">
        <w:rPr>
          <w:rFonts w:cs="ＭＳ 明朝" w:hint="eastAsia"/>
          <w:color w:val="auto"/>
        </w:rPr>
        <w:t>条　甲又は乙は、この契約の当事者がこの契約の条項のいずれか若しくは法令等の規定に違反するとき、又は甲乙の合意があったときは、この契約を解除することができる。</w:t>
      </w:r>
    </w:p>
    <w:p w:rsidR="007D4F97" w:rsidRPr="00BA3C00" w:rsidRDefault="00C81E37" w:rsidP="007D4F97">
      <w:pPr>
        <w:spacing w:line="240" w:lineRule="exact"/>
        <w:ind w:left="196" w:hangingChars="98" w:hanging="196"/>
        <w:rPr>
          <w:rFonts w:cs="ＭＳ 明朝"/>
          <w:color w:val="auto"/>
        </w:rPr>
      </w:pPr>
      <w:r w:rsidRPr="00BA3C00">
        <w:rPr>
          <w:rFonts w:cs="ＭＳ 明朝" w:hint="eastAsia"/>
          <w:color w:val="auto"/>
        </w:rPr>
        <w:t>２</w:t>
      </w:r>
      <w:r w:rsidR="007D4F97" w:rsidRPr="00BA3C00">
        <w:rPr>
          <w:rFonts w:cs="ＭＳ 明朝" w:hint="eastAsia"/>
          <w:color w:val="auto"/>
        </w:rPr>
        <w:t xml:space="preserve">　</w:t>
      </w:r>
      <w:r w:rsidR="00532BB1" w:rsidRPr="00BA3C00">
        <w:rPr>
          <w:rFonts w:cs="ＭＳ 明朝" w:hint="eastAsia"/>
          <w:color w:val="auto"/>
        </w:rPr>
        <w:t>甲及び乙は、相手方が反社会的勢力（暴力団等）である場合又はそれと</w:t>
      </w:r>
      <w:r w:rsidR="007D4F97" w:rsidRPr="00BA3C00">
        <w:rPr>
          <w:rFonts w:cs="ＭＳ 明朝" w:hint="eastAsia"/>
          <w:color w:val="auto"/>
        </w:rPr>
        <w:t>関係がある場合には、相互に催告することなく、この契約を解除することができる。</w:t>
      </w:r>
    </w:p>
    <w:p w:rsidR="007D4F97" w:rsidRPr="00BA3C00" w:rsidRDefault="00C81E37" w:rsidP="007D4F97">
      <w:pPr>
        <w:overflowPunct/>
        <w:autoSpaceDE w:val="0"/>
        <w:autoSpaceDN w:val="0"/>
        <w:adjustRightInd/>
        <w:spacing w:line="240" w:lineRule="exact"/>
        <w:jc w:val="left"/>
        <w:textAlignment w:val="auto"/>
        <w:rPr>
          <w:rFonts w:ascii="ＭＳ 明朝" w:hAnsi="ＭＳ 明朝"/>
          <w:color w:val="auto"/>
          <w:kern w:val="2"/>
        </w:rPr>
      </w:pPr>
      <w:r w:rsidRPr="00BA3C00">
        <w:rPr>
          <w:rFonts w:ascii="ＭＳ 明朝" w:hAnsi="ＭＳ 明朝" w:hint="eastAsia"/>
          <w:color w:val="auto"/>
          <w:kern w:val="2"/>
        </w:rPr>
        <w:t>３　前２</w:t>
      </w:r>
      <w:r w:rsidR="007D4F97" w:rsidRPr="00BA3C00">
        <w:rPr>
          <w:rFonts w:ascii="ＭＳ 明朝" w:hAnsi="ＭＳ 明朝" w:hint="eastAsia"/>
          <w:color w:val="auto"/>
          <w:kern w:val="2"/>
        </w:rPr>
        <w:t>項の定めにより、本契約が解除される場合であって、本契約に基づいて引渡しを受けた廃棄物に</w:t>
      </w:r>
    </w:p>
    <w:p w:rsidR="007D4F97" w:rsidRPr="00BA3C00" w:rsidRDefault="007D4F97" w:rsidP="005C07A2">
      <w:pPr>
        <w:overflowPunct/>
        <w:autoSpaceDE w:val="0"/>
        <w:autoSpaceDN w:val="0"/>
        <w:adjustRightInd/>
        <w:spacing w:line="240" w:lineRule="exact"/>
        <w:ind w:leftChars="100" w:left="200"/>
        <w:jc w:val="left"/>
        <w:textAlignment w:val="auto"/>
        <w:rPr>
          <w:rFonts w:ascii="ＭＳ 明朝" w:hAnsi="ＭＳ 明朝"/>
          <w:color w:val="auto"/>
          <w:kern w:val="2"/>
        </w:rPr>
      </w:pPr>
      <w:r w:rsidRPr="00BA3C00">
        <w:rPr>
          <w:rFonts w:ascii="ＭＳ 明朝" w:hAnsi="ＭＳ 明朝" w:hint="eastAsia"/>
          <w:color w:val="auto"/>
          <w:kern w:val="2"/>
        </w:rPr>
        <w:t>ついて、処理が未だに完了していないものがあるときは、甲及び乙は、次</w:t>
      </w:r>
      <w:r w:rsidR="00C81E37" w:rsidRPr="00BA3C00">
        <w:rPr>
          <w:rFonts w:ascii="ＭＳ 明朝" w:hAnsi="ＭＳ 明朝" w:hint="eastAsia"/>
          <w:color w:val="auto"/>
          <w:kern w:val="2"/>
        </w:rPr>
        <w:t>の</w:t>
      </w:r>
      <w:r w:rsidRPr="00BA3C00">
        <w:rPr>
          <w:rFonts w:ascii="ＭＳ 明朝" w:hAnsi="ＭＳ 明朝" w:hint="eastAsia"/>
          <w:color w:val="auto"/>
          <w:kern w:val="2"/>
        </w:rPr>
        <w:t>措置を講じなければならない。</w:t>
      </w:r>
      <w:r w:rsidRPr="00BA3C00">
        <w:rPr>
          <w:rFonts w:ascii="ＭＳ 明朝" w:hAnsi="ＭＳ 明朝"/>
          <w:color w:val="auto"/>
          <w:kern w:val="2"/>
        </w:rPr>
        <w:t xml:space="preserve"> </w:t>
      </w:r>
    </w:p>
    <w:p w:rsidR="007D4F97" w:rsidRPr="00BA3C00" w:rsidRDefault="007D4F97" w:rsidP="007D4F97">
      <w:pPr>
        <w:overflowPunct/>
        <w:autoSpaceDE w:val="0"/>
        <w:autoSpaceDN w:val="0"/>
        <w:adjustRightInd/>
        <w:spacing w:line="240" w:lineRule="exact"/>
        <w:ind w:leftChars="100" w:left="1000" w:hangingChars="400" w:hanging="800"/>
        <w:textAlignment w:val="auto"/>
        <w:rPr>
          <w:rFonts w:ascii="ＭＳ 明朝" w:hAnsi="ＭＳ 明朝"/>
          <w:color w:val="auto"/>
          <w:kern w:val="2"/>
        </w:rPr>
      </w:pPr>
      <w:r w:rsidRPr="00BA3C00">
        <w:rPr>
          <w:rFonts w:ascii="ＭＳ 明朝" w:hAnsi="ＭＳ 明朝" w:hint="eastAsia"/>
          <w:color w:val="auto"/>
          <w:kern w:val="2"/>
        </w:rPr>
        <w:t>（１）乙の義務違反により甲が解除した場合</w:t>
      </w:r>
      <w:r w:rsidRPr="00BA3C00">
        <w:rPr>
          <w:rFonts w:ascii="ＭＳ 明朝" w:hAnsi="ＭＳ 明朝"/>
          <w:color w:val="auto"/>
          <w:kern w:val="2"/>
        </w:rPr>
        <w:t xml:space="preserve"> </w:t>
      </w:r>
    </w:p>
    <w:p w:rsidR="007D4F97" w:rsidRPr="00BA3C00" w:rsidRDefault="007D4F97" w:rsidP="007D4F97">
      <w:pPr>
        <w:overflowPunct/>
        <w:autoSpaceDE w:val="0"/>
        <w:autoSpaceDN w:val="0"/>
        <w:adjustRightInd/>
        <w:spacing w:line="240" w:lineRule="exact"/>
        <w:ind w:leftChars="300" w:left="1000" w:hangingChars="200" w:hanging="400"/>
        <w:textAlignment w:val="auto"/>
        <w:rPr>
          <w:rFonts w:ascii="ＭＳ 明朝" w:hAnsi="ＭＳ 明朝"/>
          <w:color w:val="auto"/>
          <w:kern w:val="2"/>
        </w:rPr>
      </w:pPr>
      <w:r w:rsidRPr="00BA3C00">
        <w:rPr>
          <w:rFonts w:ascii="ＭＳ 明朝" w:hAnsi="ＭＳ 明朝" w:hint="eastAsia"/>
          <w:color w:val="auto"/>
          <w:kern w:val="2"/>
        </w:rPr>
        <w:t>イ</w:t>
      </w:r>
      <w:r w:rsidRPr="00BA3C00">
        <w:rPr>
          <w:rFonts w:ascii="ＭＳ 明朝" w:hAnsi="ＭＳ 明朝"/>
          <w:color w:val="auto"/>
          <w:kern w:val="2"/>
        </w:rPr>
        <w:t xml:space="preserve"> </w:t>
      </w:r>
      <w:r w:rsidRPr="00BA3C00">
        <w:rPr>
          <w:rFonts w:ascii="ＭＳ 明朝" w:hAnsi="ＭＳ 明朝" w:hint="eastAsia"/>
          <w:color w:val="auto"/>
          <w:kern w:val="2"/>
        </w:rPr>
        <w:t>乙は、本契約が解除された後も、未処理の産業廃棄物に対する処理責任を免れないことを認識し、</w:t>
      </w:r>
    </w:p>
    <w:p w:rsidR="00C15613" w:rsidRPr="00BA3C00" w:rsidRDefault="007D4F97" w:rsidP="007D4F97">
      <w:pPr>
        <w:overflowPunct/>
        <w:autoSpaceDE w:val="0"/>
        <w:autoSpaceDN w:val="0"/>
        <w:adjustRightInd/>
        <w:spacing w:line="240" w:lineRule="exact"/>
        <w:ind w:leftChars="400" w:left="1000" w:hangingChars="100" w:hanging="200"/>
        <w:textAlignment w:val="auto"/>
        <w:rPr>
          <w:rFonts w:ascii="ＭＳ 明朝" w:hAnsi="ＭＳ 明朝"/>
          <w:color w:val="auto"/>
          <w:kern w:val="2"/>
        </w:rPr>
      </w:pPr>
      <w:r w:rsidRPr="00BA3C00">
        <w:rPr>
          <w:rFonts w:ascii="ＭＳ 明朝" w:hAnsi="ＭＳ 明朝" w:hint="eastAsia"/>
          <w:color w:val="auto"/>
          <w:kern w:val="2"/>
        </w:rPr>
        <w:t>当該廃棄物に対する処理業務を自ら実行するか、又は甲の承諾を得た上で、同一事業区分の許可</w:t>
      </w:r>
    </w:p>
    <w:p w:rsidR="007D4F97" w:rsidRPr="00BA3C00" w:rsidRDefault="007D4F97" w:rsidP="007D4F97">
      <w:pPr>
        <w:overflowPunct/>
        <w:autoSpaceDE w:val="0"/>
        <w:autoSpaceDN w:val="0"/>
        <w:adjustRightInd/>
        <w:spacing w:line="240" w:lineRule="exact"/>
        <w:ind w:leftChars="400" w:left="1000" w:hangingChars="100" w:hanging="200"/>
        <w:textAlignment w:val="auto"/>
        <w:rPr>
          <w:rFonts w:ascii="ＭＳ 明朝" w:hAnsi="ＭＳ 明朝"/>
          <w:color w:val="auto"/>
          <w:kern w:val="2"/>
        </w:rPr>
      </w:pPr>
      <w:r w:rsidRPr="00BA3C00">
        <w:rPr>
          <w:rFonts w:ascii="ＭＳ 明朝" w:hAnsi="ＭＳ 明朝" w:hint="eastAsia"/>
          <w:color w:val="auto"/>
          <w:kern w:val="2"/>
        </w:rPr>
        <w:t>を有する別の者に乙の費用負担をもって行わせなければならない。</w:t>
      </w:r>
      <w:r w:rsidRPr="00BA3C00">
        <w:rPr>
          <w:rFonts w:ascii="ＭＳ 明朝" w:hAnsi="ＭＳ 明朝"/>
          <w:color w:val="auto"/>
          <w:kern w:val="2"/>
        </w:rPr>
        <w:t xml:space="preserve"> </w:t>
      </w:r>
    </w:p>
    <w:p w:rsidR="007D4F97" w:rsidRPr="00BA3C00" w:rsidRDefault="007D4F97" w:rsidP="007D4F97">
      <w:pPr>
        <w:overflowPunct/>
        <w:autoSpaceDE w:val="0"/>
        <w:autoSpaceDN w:val="0"/>
        <w:adjustRightInd/>
        <w:spacing w:line="240" w:lineRule="exact"/>
        <w:ind w:leftChars="300" w:left="1000" w:hangingChars="200" w:hanging="400"/>
        <w:textAlignment w:val="auto"/>
        <w:rPr>
          <w:rFonts w:ascii="ＭＳ 明朝" w:hAnsi="ＭＳ 明朝"/>
          <w:color w:val="auto"/>
          <w:kern w:val="2"/>
        </w:rPr>
      </w:pPr>
      <w:r w:rsidRPr="00BA3C00">
        <w:rPr>
          <w:rFonts w:ascii="ＭＳ 明朝" w:hAnsi="ＭＳ 明朝" w:hint="eastAsia"/>
          <w:color w:val="auto"/>
          <w:kern w:val="2"/>
        </w:rPr>
        <w:t>ロ</w:t>
      </w:r>
      <w:r w:rsidRPr="00BA3C00">
        <w:rPr>
          <w:rFonts w:ascii="ＭＳ 明朝" w:hAnsi="ＭＳ 明朝"/>
          <w:color w:val="auto"/>
          <w:kern w:val="2"/>
        </w:rPr>
        <w:t xml:space="preserve"> </w:t>
      </w:r>
      <w:r w:rsidRPr="00BA3C00">
        <w:rPr>
          <w:rFonts w:ascii="ＭＳ 明朝" w:hAnsi="ＭＳ 明朝" w:hint="eastAsia"/>
          <w:color w:val="auto"/>
          <w:kern w:val="2"/>
        </w:rPr>
        <w:t>乙が別の者に業務を委託する場合に、その業者に対する報酬を支払う資金が乙にないときは、乙</w:t>
      </w:r>
    </w:p>
    <w:p w:rsidR="007D4F97" w:rsidRPr="00BA3C00" w:rsidRDefault="007D4F97" w:rsidP="007D4F97">
      <w:pPr>
        <w:overflowPunct/>
        <w:autoSpaceDE w:val="0"/>
        <w:autoSpaceDN w:val="0"/>
        <w:adjustRightInd/>
        <w:spacing w:line="240" w:lineRule="exact"/>
        <w:ind w:leftChars="400" w:left="1000" w:hangingChars="100" w:hanging="200"/>
        <w:textAlignment w:val="auto"/>
        <w:rPr>
          <w:rFonts w:ascii="ＭＳ 明朝" w:hAnsi="ＭＳ 明朝"/>
          <w:color w:val="auto"/>
          <w:kern w:val="2"/>
        </w:rPr>
      </w:pPr>
      <w:r w:rsidRPr="00BA3C00">
        <w:rPr>
          <w:rFonts w:ascii="ＭＳ 明朝" w:hAnsi="ＭＳ 明朝" w:hint="eastAsia"/>
          <w:color w:val="auto"/>
          <w:kern w:val="2"/>
        </w:rPr>
        <w:t>はその旨をあらかじめ甲に通知し、資金がないことを明確にしなければならない。</w:t>
      </w:r>
      <w:r w:rsidRPr="00BA3C00">
        <w:rPr>
          <w:rFonts w:ascii="ＭＳ 明朝" w:hAnsi="ＭＳ 明朝"/>
          <w:color w:val="auto"/>
          <w:kern w:val="2"/>
        </w:rPr>
        <w:t xml:space="preserve"> </w:t>
      </w:r>
    </w:p>
    <w:p w:rsidR="007D4F97" w:rsidRPr="00BA3C00" w:rsidRDefault="00C15613" w:rsidP="007D4F97">
      <w:pPr>
        <w:spacing w:line="240" w:lineRule="exact"/>
        <w:ind w:leftChars="300" w:left="800" w:hangingChars="100" w:hanging="200"/>
        <w:rPr>
          <w:rFonts w:ascii="ＭＳ 明朝"/>
          <w:color w:val="auto"/>
        </w:rPr>
      </w:pPr>
      <w:r w:rsidRPr="00BA3C00">
        <w:rPr>
          <w:rFonts w:ascii="ＭＳ 明朝" w:hint="eastAsia"/>
          <w:color w:val="auto"/>
        </w:rPr>
        <w:t>ハ ロ</w:t>
      </w:r>
      <w:r w:rsidR="007D4F97" w:rsidRPr="00BA3C00">
        <w:rPr>
          <w:rFonts w:ascii="ＭＳ 明朝" w:hint="eastAsia"/>
          <w:color w:val="auto"/>
        </w:rPr>
        <w:t>による通知を受けた場合、甲は、乙から業務を受託した者に対し、差し当たり甲の費用負担をもって、乙のもとにある未処理の廃棄物の処理を行わせるものとする。甲は、当該廃棄物の処理完了後、乙に対し、甲が負担した費用を請求し、又は本契約に基づく甲の債務の相当額との相殺を求めることができる。</w:t>
      </w:r>
    </w:p>
    <w:p w:rsidR="007D4F97" w:rsidRPr="00BA3C00" w:rsidRDefault="007D4F97" w:rsidP="007D4F97">
      <w:pPr>
        <w:spacing w:line="240" w:lineRule="exact"/>
        <w:ind w:leftChars="100" w:left="200"/>
        <w:rPr>
          <w:rFonts w:ascii="ＭＳ 明朝"/>
          <w:color w:val="auto"/>
        </w:rPr>
      </w:pPr>
      <w:r w:rsidRPr="00BA3C00">
        <w:rPr>
          <w:rFonts w:ascii="ＭＳ 明朝" w:hint="eastAsia"/>
          <w:color w:val="auto"/>
        </w:rPr>
        <w:t>（２）甲の義務違反により乙が契約を解除する場合</w:t>
      </w:r>
    </w:p>
    <w:p w:rsidR="007D4F97" w:rsidRPr="00BA3C00" w:rsidRDefault="007D4F97" w:rsidP="007D4F97">
      <w:pPr>
        <w:spacing w:line="240" w:lineRule="exact"/>
        <w:ind w:leftChars="200" w:left="400" w:firstLineChars="100" w:firstLine="200"/>
        <w:rPr>
          <w:rFonts w:ascii="ＭＳ 明朝"/>
          <w:color w:val="auto"/>
        </w:rPr>
      </w:pPr>
      <w:r w:rsidRPr="00BA3C00">
        <w:rPr>
          <w:rFonts w:ascii="ＭＳ 明朝" w:hint="eastAsia"/>
          <w:color w:val="auto"/>
        </w:rPr>
        <w:t>乙は、甲に対し、甲の義務違反に起因する損害の賠償を請求するとともに、乙のもとにある未処理の廃棄物を甲の費用負担をもって引き取ることを要求し、又は乙の費用負担により甲の事業場に運搬した上で、甲に対し、当該運搬に要した費用の支払を請求することができる。</w:t>
      </w:r>
    </w:p>
    <w:p w:rsidR="00C81E37" w:rsidRPr="00BA3C00" w:rsidRDefault="00C81E37" w:rsidP="00C81E37">
      <w:pPr>
        <w:spacing w:line="240" w:lineRule="exact"/>
        <w:ind w:left="200" w:hangingChars="100" w:hanging="200"/>
        <w:rPr>
          <w:rFonts w:ascii="ＭＳ 明朝"/>
          <w:color w:val="auto"/>
        </w:rPr>
      </w:pPr>
      <w:r w:rsidRPr="00BA3C00">
        <w:rPr>
          <w:rFonts w:ascii="ＭＳ 明朝" w:hint="eastAsia"/>
          <w:color w:val="auto"/>
        </w:rPr>
        <w:t>４　乙は、甲が第３条又は第</w:t>
      </w:r>
      <w:r w:rsidR="003A3975" w:rsidRPr="00BA3C00">
        <w:rPr>
          <w:rFonts w:ascii="ＭＳ 明朝" w:hint="eastAsia"/>
          <w:color w:val="auto"/>
        </w:rPr>
        <w:t>９</w:t>
      </w:r>
      <w:r w:rsidRPr="00BA3C00">
        <w:rPr>
          <w:rFonts w:ascii="ＭＳ 明朝" w:hint="eastAsia"/>
          <w:color w:val="auto"/>
        </w:rPr>
        <w:t>条各項の規定により提供した情報により、廃棄物の処理を適正に行うことが出来ないと判断した場合は、甲に対し、契約の変更又は解除を申し出なければならない。この場合において、甲は乙に当該廃棄物を引き渡してはならない。</w:t>
      </w:r>
    </w:p>
    <w:p w:rsidR="00A75E4C" w:rsidRPr="00BA3C00" w:rsidRDefault="00A75E4C" w:rsidP="00433E3D">
      <w:pPr>
        <w:spacing w:line="240" w:lineRule="exact"/>
        <w:rPr>
          <w:rFonts w:ascii="ＭＳ 明朝" w:hAnsi="Century"/>
          <w:color w:val="auto"/>
        </w:rPr>
      </w:pPr>
    </w:p>
    <w:p w:rsidR="00433E3D" w:rsidRPr="00BA3C00" w:rsidRDefault="00433E3D" w:rsidP="00433E3D">
      <w:pPr>
        <w:spacing w:line="240" w:lineRule="exact"/>
        <w:rPr>
          <w:rFonts w:ascii="ＭＳ 明朝" w:hAnsi="Century"/>
          <w:color w:val="auto"/>
        </w:rPr>
      </w:pPr>
      <w:r w:rsidRPr="00BA3C00">
        <w:rPr>
          <w:rFonts w:cs="ＭＳ 明朝" w:hint="eastAsia"/>
          <w:color w:val="auto"/>
        </w:rPr>
        <w:t>（協議）</w:t>
      </w:r>
    </w:p>
    <w:p w:rsidR="00433E3D" w:rsidRPr="00BA3C00" w:rsidRDefault="00433E3D" w:rsidP="00A33869">
      <w:pPr>
        <w:spacing w:line="240" w:lineRule="exact"/>
        <w:ind w:left="196" w:hangingChars="98" w:hanging="196"/>
        <w:rPr>
          <w:rFonts w:ascii="ＭＳ 明朝" w:hAnsi="Century"/>
          <w:color w:val="auto"/>
        </w:rPr>
      </w:pPr>
      <w:r w:rsidRPr="00BA3C00">
        <w:rPr>
          <w:rFonts w:cs="ＭＳ 明朝" w:hint="eastAsia"/>
          <w:color w:val="auto"/>
        </w:rPr>
        <w:t>第</w:t>
      </w:r>
      <w:r w:rsidR="009929FD" w:rsidRPr="00BA3C00">
        <w:rPr>
          <w:rFonts w:ascii="ＭＳ 明朝" w:hAnsi="ＭＳ 明朝" w:cs="ＭＳ 明朝" w:hint="eastAsia"/>
          <w:color w:val="auto"/>
        </w:rPr>
        <w:t>16</w:t>
      </w:r>
      <w:r w:rsidRPr="00BA3C00">
        <w:rPr>
          <w:rFonts w:cs="ＭＳ 明朝" w:hint="eastAsia"/>
          <w:color w:val="auto"/>
        </w:rPr>
        <w:t>条　甲及び乙は、この契約に定めのない事項又はこの契約の各条項に関する疑義が生じたときは、関係法令の定めに基づき、誠意をもって協議の上</w:t>
      </w:r>
      <w:r w:rsidR="007078F1" w:rsidRPr="00BA3C00">
        <w:rPr>
          <w:rFonts w:cs="ＭＳ 明朝" w:hint="eastAsia"/>
          <w:color w:val="auto"/>
        </w:rPr>
        <w:t>で</w:t>
      </w:r>
      <w:r w:rsidR="00D17C3C" w:rsidRPr="00BA3C00">
        <w:rPr>
          <w:rFonts w:cs="ＭＳ 明朝" w:hint="eastAsia"/>
          <w:color w:val="auto"/>
        </w:rPr>
        <w:t>、これを決定する。</w:t>
      </w:r>
    </w:p>
    <w:p w:rsidR="00C668C5" w:rsidRPr="00BA3C00" w:rsidRDefault="00C668C5" w:rsidP="00433E3D">
      <w:pPr>
        <w:spacing w:line="240" w:lineRule="exact"/>
        <w:rPr>
          <w:rFonts w:ascii="ＭＳ 明朝" w:hAnsi="Century"/>
          <w:color w:val="auto"/>
          <w:sz w:val="24"/>
          <w:szCs w:val="24"/>
        </w:rPr>
        <w:sectPr w:rsidR="00C668C5" w:rsidRPr="00BA3C00" w:rsidSect="009929FD">
          <w:headerReference w:type="default" r:id="rId7"/>
          <w:type w:val="continuous"/>
          <w:pgSz w:w="11906" w:h="16838" w:code="9"/>
          <w:pgMar w:top="993" w:right="1247" w:bottom="709" w:left="1247" w:header="567" w:footer="720" w:gutter="0"/>
          <w:pgNumType w:fmt="numberInDash" w:start="15"/>
          <w:cols w:space="720"/>
          <w:noEndnote/>
          <w:docGrid w:type="linesAndChars" w:linePitch="242"/>
        </w:sectPr>
      </w:pPr>
    </w:p>
    <w:p w:rsidR="00D17187" w:rsidRPr="00BA3C00" w:rsidRDefault="00B8656C" w:rsidP="00F76F3D">
      <w:pPr>
        <w:spacing w:line="240" w:lineRule="exact"/>
        <w:rPr>
          <w:color w:val="auto"/>
        </w:rPr>
      </w:pPr>
      <w:r w:rsidRPr="00BA3C00">
        <w:rPr>
          <w:rFonts w:cs="ＭＳ 明朝" w:hint="eastAsia"/>
          <w:color w:val="auto"/>
          <w:lang w:eastAsia="zh-CN"/>
        </w:rPr>
        <w:lastRenderedPageBreak/>
        <w:t>別表１（第</w:t>
      </w:r>
      <w:r w:rsidRPr="00BA3C00">
        <w:rPr>
          <w:rFonts w:cs="ＭＳ 明朝" w:hint="eastAsia"/>
          <w:color w:val="auto"/>
        </w:rPr>
        <w:t>３</w:t>
      </w:r>
      <w:r w:rsidRPr="00BA3C00">
        <w:rPr>
          <w:rFonts w:cs="ＭＳ 明朝" w:hint="eastAsia"/>
          <w:color w:val="auto"/>
          <w:lang w:eastAsia="zh-CN"/>
        </w:rPr>
        <w:t>条、第</w:t>
      </w:r>
      <w:r w:rsidRPr="00BA3C00">
        <w:rPr>
          <w:rFonts w:cs="ＭＳ 明朝" w:hint="eastAsia"/>
          <w:color w:val="auto"/>
        </w:rPr>
        <w:t>４</w:t>
      </w:r>
      <w:r w:rsidR="00F76F3D" w:rsidRPr="00BA3C00">
        <w:rPr>
          <w:rFonts w:cs="ＭＳ 明朝" w:hint="eastAsia"/>
          <w:color w:val="auto"/>
          <w:lang w:eastAsia="zh-CN"/>
        </w:rPr>
        <w:t>条、第</w:t>
      </w:r>
      <w:r w:rsidRPr="00BA3C00">
        <w:rPr>
          <w:rFonts w:cs="ＭＳ 明朝" w:hint="eastAsia"/>
          <w:color w:val="auto"/>
        </w:rPr>
        <w:t>７</w:t>
      </w:r>
      <w:r w:rsidR="00F76F3D" w:rsidRPr="00BA3C00">
        <w:rPr>
          <w:rFonts w:cs="ＭＳ 明朝" w:hint="eastAsia"/>
          <w:color w:val="auto"/>
          <w:lang w:eastAsia="zh-CN"/>
        </w:rPr>
        <w:t>条関係）</w:t>
      </w:r>
    </w:p>
    <w:tbl>
      <w:tblPr>
        <w:tblW w:w="0" w:type="auto"/>
        <w:tblInd w:w="409" w:type="dxa"/>
        <w:tblLook w:val="0000" w:firstRow="0" w:lastRow="0" w:firstColumn="0" w:lastColumn="0" w:noHBand="0" w:noVBand="0"/>
      </w:tblPr>
      <w:tblGrid>
        <w:gridCol w:w="855"/>
        <w:gridCol w:w="1134"/>
        <w:gridCol w:w="1283"/>
        <w:gridCol w:w="1134"/>
        <w:gridCol w:w="134"/>
        <w:gridCol w:w="1142"/>
        <w:gridCol w:w="848"/>
        <w:gridCol w:w="1701"/>
        <w:gridCol w:w="1843"/>
        <w:gridCol w:w="850"/>
        <w:gridCol w:w="3260"/>
      </w:tblGrid>
      <w:tr w:rsidR="00BA3C00" w:rsidRPr="00BA3C00" w:rsidTr="00FA2E90">
        <w:trPr>
          <w:trHeight w:val="234"/>
        </w:trPr>
        <w:tc>
          <w:tcPr>
            <w:tcW w:w="855" w:type="dxa"/>
            <w:tcBorders>
              <w:top w:val="single" w:sz="4" w:space="0" w:color="auto"/>
              <w:left w:val="single" w:sz="4" w:space="0" w:color="auto"/>
              <w:bottom w:val="single" w:sz="4" w:space="0" w:color="auto"/>
              <w:right w:val="single" w:sz="4" w:space="0" w:color="auto"/>
            </w:tcBorders>
          </w:tcPr>
          <w:p w:rsidR="006A6A7A" w:rsidRPr="00BA3C00" w:rsidRDefault="00D17187" w:rsidP="00D17187">
            <w:pPr>
              <w:spacing w:line="240" w:lineRule="exact"/>
              <w:jc w:val="center"/>
              <w:rPr>
                <w:color w:val="auto"/>
              </w:rPr>
            </w:pPr>
            <w:r w:rsidRPr="00BA3C00">
              <w:rPr>
                <w:rFonts w:cs="ＭＳ 明朝" w:hint="eastAsia"/>
                <w:color w:val="auto"/>
              </w:rPr>
              <w:t>排出</w:t>
            </w:r>
          </w:p>
          <w:p w:rsidR="00D17187" w:rsidRPr="00BA3C00" w:rsidRDefault="00D17187" w:rsidP="00D17187">
            <w:pPr>
              <w:numPr>
                <w:ins w:id="1" w:author="Unknown" w:date="2006-10-27T16:44:00Z"/>
              </w:numPr>
              <w:spacing w:line="240" w:lineRule="exact"/>
              <w:jc w:val="center"/>
              <w:rPr>
                <w:color w:val="auto"/>
              </w:rPr>
            </w:pPr>
            <w:r w:rsidRPr="00BA3C00">
              <w:rPr>
                <w:rFonts w:cs="ＭＳ 明朝" w:hint="eastAsia"/>
                <w:color w:val="auto"/>
              </w:rPr>
              <w:t>事業場番号</w:t>
            </w:r>
          </w:p>
        </w:tc>
        <w:tc>
          <w:tcPr>
            <w:tcW w:w="4827" w:type="dxa"/>
            <w:gridSpan w:val="5"/>
            <w:tcBorders>
              <w:top w:val="single" w:sz="4" w:space="0" w:color="auto"/>
              <w:left w:val="single" w:sz="4" w:space="0" w:color="auto"/>
              <w:bottom w:val="single" w:sz="4" w:space="0" w:color="auto"/>
              <w:right w:val="single" w:sz="4" w:space="0" w:color="auto"/>
            </w:tcBorders>
            <w:vAlign w:val="center"/>
          </w:tcPr>
          <w:p w:rsidR="00D17187" w:rsidRPr="00BA3C00" w:rsidRDefault="00D17187" w:rsidP="00D17187">
            <w:pPr>
              <w:spacing w:line="240" w:lineRule="exact"/>
              <w:jc w:val="center"/>
              <w:rPr>
                <w:color w:val="auto"/>
              </w:rPr>
            </w:pPr>
            <w:r w:rsidRPr="00BA3C00">
              <w:rPr>
                <w:rFonts w:cs="ＭＳ 明朝" w:hint="eastAsia"/>
                <w:color w:val="auto"/>
              </w:rPr>
              <w:t>排出事業場名称</w:t>
            </w:r>
          </w:p>
        </w:tc>
        <w:tc>
          <w:tcPr>
            <w:tcW w:w="5242" w:type="dxa"/>
            <w:gridSpan w:val="4"/>
            <w:tcBorders>
              <w:top w:val="single" w:sz="4" w:space="0" w:color="auto"/>
              <w:left w:val="single" w:sz="4" w:space="0" w:color="auto"/>
              <w:bottom w:val="single" w:sz="4" w:space="0" w:color="auto"/>
              <w:right w:val="single" w:sz="4" w:space="0" w:color="auto"/>
            </w:tcBorders>
            <w:vAlign w:val="center"/>
          </w:tcPr>
          <w:p w:rsidR="00D17187" w:rsidRPr="00BA3C00" w:rsidRDefault="006A6A7A" w:rsidP="00D17187">
            <w:pPr>
              <w:spacing w:line="240" w:lineRule="exact"/>
              <w:jc w:val="center"/>
              <w:rPr>
                <w:color w:val="auto"/>
              </w:rPr>
            </w:pPr>
            <w:r w:rsidRPr="00BA3C00">
              <w:rPr>
                <w:rFonts w:cs="ＭＳ 明朝" w:hint="eastAsia"/>
                <w:color w:val="auto"/>
              </w:rPr>
              <w:t>排出事業場</w:t>
            </w:r>
            <w:r w:rsidR="00D17187" w:rsidRPr="00BA3C00">
              <w:rPr>
                <w:rFonts w:cs="ＭＳ 明朝" w:hint="eastAsia"/>
                <w:color w:val="auto"/>
              </w:rPr>
              <w:t>所在地及び連絡先</w:t>
            </w:r>
          </w:p>
        </w:tc>
        <w:tc>
          <w:tcPr>
            <w:tcW w:w="3260" w:type="dxa"/>
            <w:tcBorders>
              <w:top w:val="single" w:sz="4" w:space="0" w:color="auto"/>
              <w:left w:val="single" w:sz="4" w:space="0" w:color="auto"/>
              <w:bottom w:val="single" w:sz="4" w:space="0" w:color="auto"/>
              <w:right w:val="single" w:sz="4" w:space="0" w:color="auto"/>
            </w:tcBorders>
            <w:vAlign w:val="center"/>
          </w:tcPr>
          <w:p w:rsidR="00D17187" w:rsidRPr="00BA3C00" w:rsidRDefault="00D17187" w:rsidP="00D17187">
            <w:pPr>
              <w:spacing w:line="240" w:lineRule="exact"/>
              <w:jc w:val="center"/>
              <w:rPr>
                <w:color w:val="auto"/>
              </w:rPr>
            </w:pPr>
            <w:r w:rsidRPr="00BA3C00">
              <w:rPr>
                <w:rFonts w:cs="ＭＳ 明朝" w:hint="eastAsia"/>
                <w:color w:val="auto"/>
              </w:rPr>
              <w:t>排出する廃棄物の種類</w:t>
            </w:r>
          </w:p>
        </w:tc>
      </w:tr>
      <w:tr w:rsidR="00BA3C00" w:rsidRPr="00BA3C00" w:rsidTr="00FA2E90">
        <w:trPr>
          <w:trHeight w:val="386"/>
        </w:trPr>
        <w:tc>
          <w:tcPr>
            <w:tcW w:w="855" w:type="dxa"/>
            <w:tcBorders>
              <w:top w:val="single" w:sz="4" w:space="0" w:color="auto"/>
              <w:left w:val="single" w:sz="4" w:space="0" w:color="auto"/>
              <w:bottom w:val="single" w:sz="4" w:space="0" w:color="auto"/>
              <w:right w:val="single" w:sz="4" w:space="0" w:color="auto"/>
            </w:tcBorders>
            <w:vAlign w:val="center"/>
          </w:tcPr>
          <w:p w:rsidR="00D17187" w:rsidRPr="00BA3C00" w:rsidRDefault="006A6A7A" w:rsidP="006A6A7A">
            <w:pPr>
              <w:spacing w:line="240" w:lineRule="exact"/>
              <w:jc w:val="center"/>
              <w:rPr>
                <w:color w:val="auto"/>
              </w:rPr>
            </w:pPr>
            <w:r w:rsidRPr="00BA3C00">
              <w:rPr>
                <w:rFonts w:cs="ＭＳ 明朝" w:hint="eastAsia"/>
                <w:color w:val="auto"/>
              </w:rPr>
              <w:t>１</w:t>
            </w:r>
          </w:p>
        </w:tc>
        <w:tc>
          <w:tcPr>
            <w:tcW w:w="4827" w:type="dxa"/>
            <w:gridSpan w:val="5"/>
            <w:tcBorders>
              <w:top w:val="single" w:sz="4" w:space="0" w:color="auto"/>
              <w:left w:val="single" w:sz="4" w:space="0" w:color="auto"/>
              <w:bottom w:val="single" w:sz="4" w:space="0" w:color="auto"/>
              <w:right w:val="single" w:sz="4" w:space="0" w:color="auto"/>
            </w:tcBorders>
          </w:tcPr>
          <w:p w:rsidR="00D17187" w:rsidRPr="00BA3C00" w:rsidRDefault="00D17187" w:rsidP="00D17187">
            <w:pPr>
              <w:spacing w:line="240" w:lineRule="exact"/>
              <w:rPr>
                <w:color w:val="auto"/>
              </w:rPr>
            </w:pPr>
          </w:p>
        </w:tc>
        <w:tc>
          <w:tcPr>
            <w:tcW w:w="5242" w:type="dxa"/>
            <w:gridSpan w:val="4"/>
            <w:tcBorders>
              <w:top w:val="single" w:sz="4" w:space="0" w:color="auto"/>
              <w:left w:val="single" w:sz="4" w:space="0" w:color="auto"/>
              <w:bottom w:val="single" w:sz="4" w:space="0" w:color="auto"/>
              <w:right w:val="single" w:sz="4" w:space="0" w:color="auto"/>
            </w:tcBorders>
          </w:tcPr>
          <w:p w:rsidR="00D17187" w:rsidRPr="00BA3C00" w:rsidRDefault="00D17187" w:rsidP="00D17187">
            <w:pPr>
              <w:spacing w:line="240" w:lineRule="exact"/>
              <w:rPr>
                <w:color w:val="auto"/>
              </w:rPr>
            </w:pPr>
          </w:p>
        </w:tc>
        <w:tc>
          <w:tcPr>
            <w:tcW w:w="3260" w:type="dxa"/>
            <w:tcBorders>
              <w:top w:val="single" w:sz="4" w:space="0" w:color="auto"/>
              <w:left w:val="single" w:sz="4" w:space="0" w:color="auto"/>
              <w:bottom w:val="single" w:sz="4" w:space="0" w:color="auto"/>
              <w:right w:val="single" w:sz="4" w:space="0" w:color="auto"/>
            </w:tcBorders>
          </w:tcPr>
          <w:p w:rsidR="00D17187" w:rsidRPr="00BA3C00" w:rsidRDefault="00D17187" w:rsidP="00D17187">
            <w:pPr>
              <w:spacing w:line="240" w:lineRule="exact"/>
              <w:rPr>
                <w:color w:val="auto"/>
              </w:rPr>
            </w:pPr>
          </w:p>
        </w:tc>
      </w:tr>
      <w:tr w:rsidR="00BA3C00" w:rsidRPr="00BA3C00" w:rsidTr="00FA2E90">
        <w:trPr>
          <w:trHeight w:val="386"/>
        </w:trPr>
        <w:tc>
          <w:tcPr>
            <w:tcW w:w="855" w:type="dxa"/>
            <w:tcBorders>
              <w:top w:val="single" w:sz="4" w:space="0" w:color="auto"/>
              <w:left w:val="single" w:sz="4" w:space="0" w:color="auto"/>
              <w:bottom w:val="single" w:sz="4" w:space="0" w:color="auto"/>
              <w:right w:val="single" w:sz="4" w:space="0" w:color="auto"/>
            </w:tcBorders>
            <w:vAlign w:val="center"/>
          </w:tcPr>
          <w:p w:rsidR="00D17187" w:rsidRPr="00BA3C00" w:rsidRDefault="006A6A7A" w:rsidP="006A6A7A">
            <w:pPr>
              <w:spacing w:line="240" w:lineRule="exact"/>
              <w:jc w:val="center"/>
              <w:rPr>
                <w:color w:val="auto"/>
              </w:rPr>
            </w:pPr>
            <w:r w:rsidRPr="00BA3C00">
              <w:rPr>
                <w:rFonts w:cs="ＭＳ 明朝" w:hint="eastAsia"/>
                <w:color w:val="auto"/>
              </w:rPr>
              <w:t>２</w:t>
            </w:r>
          </w:p>
        </w:tc>
        <w:tc>
          <w:tcPr>
            <w:tcW w:w="4827" w:type="dxa"/>
            <w:gridSpan w:val="5"/>
            <w:tcBorders>
              <w:top w:val="single" w:sz="4" w:space="0" w:color="auto"/>
              <w:left w:val="single" w:sz="4" w:space="0" w:color="auto"/>
              <w:bottom w:val="single" w:sz="4" w:space="0" w:color="auto"/>
              <w:right w:val="single" w:sz="4" w:space="0" w:color="auto"/>
            </w:tcBorders>
          </w:tcPr>
          <w:p w:rsidR="00D17187" w:rsidRPr="00BA3C00" w:rsidRDefault="00D17187" w:rsidP="00D17187">
            <w:pPr>
              <w:spacing w:line="240" w:lineRule="exact"/>
              <w:rPr>
                <w:color w:val="auto"/>
              </w:rPr>
            </w:pPr>
          </w:p>
        </w:tc>
        <w:tc>
          <w:tcPr>
            <w:tcW w:w="5242" w:type="dxa"/>
            <w:gridSpan w:val="4"/>
            <w:tcBorders>
              <w:top w:val="single" w:sz="4" w:space="0" w:color="auto"/>
              <w:left w:val="single" w:sz="4" w:space="0" w:color="auto"/>
              <w:bottom w:val="single" w:sz="4" w:space="0" w:color="auto"/>
              <w:right w:val="single" w:sz="4" w:space="0" w:color="auto"/>
            </w:tcBorders>
          </w:tcPr>
          <w:p w:rsidR="00D17187" w:rsidRPr="00BA3C00" w:rsidRDefault="00D17187" w:rsidP="00D17187">
            <w:pPr>
              <w:spacing w:line="240" w:lineRule="exact"/>
              <w:rPr>
                <w:color w:val="auto"/>
              </w:rPr>
            </w:pPr>
          </w:p>
        </w:tc>
        <w:tc>
          <w:tcPr>
            <w:tcW w:w="3260" w:type="dxa"/>
            <w:tcBorders>
              <w:top w:val="single" w:sz="4" w:space="0" w:color="auto"/>
              <w:left w:val="single" w:sz="4" w:space="0" w:color="auto"/>
              <w:bottom w:val="single" w:sz="4" w:space="0" w:color="auto"/>
              <w:right w:val="single" w:sz="4" w:space="0" w:color="auto"/>
            </w:tcBorders>
          </w:tcPr>
          <w:p w:rsidR="00D17187" w:rsidRPr="00BA3C00" w:rsidRDefault="00D17187" w:rsidP="00D17187">
            <w:pPr>
              <w:spacing w:line="240" w:lineRule="exact"/>
              <w:rPr>
                <w:color w:val="auto"/>
              </w:rPr>
            </w:pPr>
          </w:p>
        </w:tc>
      </w:tr>
      <w:tr w:rsidR="00BA3C00" w:rsidRPr="00BA3C00" w:rsidTr="00FA2E90">
        <w:trPr>
          <w:trHeight w:val="386"/>
        </w:trPr>
        <w:tc>
          <w:tcPr>
            <w:tcW w:w="855" w:type="dxa"/>
            <w:tcBorders>
              <w:top w:val="single" w:sz="4" w:space="0" w:color="auto"/>
              <w:left w:val="single" w:sz="4" w:space="0" w:color="auto"/>
              <w:bottom w:val="single" w:sz="4" w:space="0" w:color="auto"/>
              <w:right w:val="single" w:sz="4" w:space="0" w:color="auto"/>
            </w:tcBorders>
            <w:vAlign w:val="center"/>
          </w:tcPr>
          <w:p w:rsidR="00D17187" w:rsidRPr="00BA3C00" w:rsidRDefault="006A6A7A" w:rsidP="006A6A7A">
            <w:pPr>
              <w:spacing w:line="240" w:lineRule="exact"/>
              <w:jc w:val="center"/>
              <w:rPr>
                <w:color w:val="auto"/>
              </w:rPr>
            </w:pPr>
            <w:r w:rsidRPr="00BA3C00">
              <w:rPr>
                <w:rFonts w:cs="ＭＳ 明朝" w:hint="eastAsia"/>
                <w:color w:val="auto"/>
              </w:rPr>
              <w:t>３</w:t>
            </w:r>
          </w:p>
        </w:tc>
        <w:tc>
          <w:tcPr>
            <w:tcW w:w="4827" w:type="dxa"/>
            <w:gridSpan w:val="5"/>
            <w:tcBorders>
              <w:top w:val="single" w:sz="4" w:space="0" w:color="auto"/>
              <w:left w:val="single" w:sz="4" w:space="0" w:color="auto"/>
              <w:bottom w:val="single" w:sz="4" w:space="0" w:color="auto"/>
              <w:right w:val="single" w:sz="4" w:space="0" w:color="auto"/>
            </w:tcBorders>
          </w:tcPr>
          <w:p w:rsidR="00D17187" w:rsidRPr="00BA3C00" w:rsidRDefault="00D17187" w:rsidP="00D17187">
            <w:pPr>
              <w:spacing w:line="240" w:lineRule="exact"/>
              <w:rPr>
                <w:color w:val="auto"/>
              </w:rPr>
            </w:pPr>
          </w:p>
        </w:tc>
        <w:tc>
          <w:tcPr>
            <w:tcW w:w="5242" w:type="dxa"/>
            <w:gridSpan w:val="4"/>
            <w:tcBorders>
              <w:top w:val="single" w:sz="4" w:space="0" w:color="auto"/>
              <w:left w:val="single" w:sz="4" w:space="0" w:color="auto"/>
              <w:bottom w:val="single" w:sz="4" w:space="0" w:color="auto"/>
              <w:right w:val="single" w:sz="4" w:space="0" w:color="auto"/>
            </w:tcBorders>
          </w:tcPr>
          <w:p w:rsidR="00D17187" w:rsidRPr="00BA3C00" w:rsidRDefault="00D17187" w:rsidP="00D17187">
            <w:pPr>
              <w:spacing w:line="240" w:lineRule="exact"/>
              <w:rPr>
                <w:color w:val="auto"/>
              </w:rPr>
            </w:pPr>
          </w:p>
        </w:tc>
        <w:tc>
          <w:tcPr>
            <w:tcW w:w="3260" w:type="dxa"/>
            <w:tcBorders>
              <w:top w:val="single" w:sz="4" w:space="0" w:color="auto"/>
              <w:left w:val="single" w:sz="4" w:space="0" w:color="auto"/>
              <w:bottom w:val="single" w:sz="4" w:space="0" w:color="auto"/>
              <w:right w:val="single" w:sz="4" w:space="0" w:color="auto"/>
            </w:tcBorders>
          </w:tcPr>
          <w:p w:rsidR="00D17187" w:rsidRPr="00BA3C00" w:rsidRDefault="00D17187" w:rsidP="00D17187">
            <w:pPr>
              <w:spacing w:line="240" w:lineRule="exact"/>
              <w:rPr>
                <w:color w:val="auto"/>
              </w:rPr>
            </w:pPr>
          </w:p>
        </w:tc>
      </w:tr>
      <w:tr w:rsidR="00BA3C00" w:rsidRPr="00BA3C00" w:rsidTr="00FA2E90">
        <w:trPr>
          <w:trHeight w:val="175"/>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B51558" w:rsidRPr="00BA3C00" w:rsidRDefault="00B51558" w:rsidP="00B51558">
            <w:pPr>
              <w:spacing w:line="240" w:lineRule="exact"/>
              <w:jc w:val="center"/>
              <w:rPr>
                <w:color w:val="auto"/>
              </w:rPr>
            </w:pPr>
            <w:r w:rsidRPr="00BA3C00">
              <w:rPr>
                <w:rFonts w:cs="ＭＳ 明朝" w:hint="eastAsia"/>
                <w:color w:val="auto"/>
              </w:rPr>
              <w:t>排出</w:t>
            </w:r>
          </w:p>
          <w:p w:rsidR="006A6A7A" w:rsidRPr="00BA3C00" w:rsidRDefault="00B51558" w:rsidP="00B51558">
            <w:pPr>
              <w:suppressAutoHyphens/>
              <w:kinsoku w:val="0"/>
              <w:autoSpaceDE w:val="0"/>
              <w:autoSpaceDN w:val="0"/>
              <w:snapToGrid w:val="0"/>
              <w:spacing w:line="200" w:lineRule="exact"/>
              <w:jc w:val="center"/>
              <w:rPr>
                <w:color w:val="auto"/>
                <w:sz w:val="16"/>
                <w:szCs w:val="16"/>
              </w:rPr>
            </w:pPr>
            <w:r w:rsidRPr="00BA3C00">
              <w:rPr>
                <w:rFonts w:cs="ＭＳ 明朝" w:hint="eastAsia"/>
                <w:color w:val="auto"/>
              </w:rPr>
              <w:t>事業場番号</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A6A7A" w:rsidRPr="00BA3C00" w:rsidRDefault="006A6A7A" w:rsidP="002B3A5F">
            <w:pPr>
              <w:suppressAutoHyphens/>
              <w:kinsoku w:val="0"/>
              <w:autoSpaceDE w:val="0"/>
              <w:autoSpaceDN w:val="0"/>
              <w:snapToGrid w:val="0"/>
              <w:spacing w:line="200" w:lineRule="exact"/>
              <w:jc w:val="center"/>
              <w:rPr>
                <w:rFonts w:ascii="ＭＳ 明朝"/>
                <w:color w:val="auto"/>
                <w:w w:val="66"/>
                <w:sz w:val="18"/>
                <w:szCs w:val="18"/>
              </w:rPr>
            </w:pPr>
            <w:r w:rsidRPr="00BA3C00">
              <w:rPr>
                <w:rFonts w:cs="ＭＳ 明朝" w:hint="eastAsia"/>
                <w:color w:val="auto"/>
                <w:sz w:val="18"/>
                <w:szCs w:val="18"/>
              </w:rPr>
              <w:t>廃棄物の種類（廃棄物データシート番号）</w:t>
            </w: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6A6A7A" w:rsidRPr="00BA3C00" w:rsidRDefault="006A6A7A" w:rsidP="002B3A5F">
            <w:pPr>
              <w:suppressAutoHyphens/>
              <w:kinsoku w:val="0"/>
              <w:autoSpaceDE w:val="0"/>
              <w:autoSpaceDN w:val="0"/>
              <w:snapToGrid w:val="0"/>
              <w:spacing w:line="200" w:lineRule="exact"/>
              <w:jc w:val="center"/>
              <w:rPr>
                <w:color w:val="auto"/>
              </w:rPr>
            </w:pPr>
            <w:r w:rsidRPr="00BA3C00">
              <w:rPr>
                <w:rFonts w:cs="ＭＳ 明朝" w:hint="eastAsia"/>
                <w:color w:val="auto"/>
              </w:rPr>
              <w:t>契約単価（円）</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6A6A7A" w:rsidRPr="00BA3C00" w:rsidRDefault="006A6A7A" w:rsidP="002B3A5F">
            <w:pPr>
              <w:suppressAutoHyphens/>
              <w:kinsoku w:val="0"/>
              <w:autoSpaceDE w:val="0"/>
              <w:autoSpaceDN w:val="0"/>
              <w:snapToGrid w:val="0"/>
              <w:spacing w:line="200" w:lineRule="exact"/>
              <w:jc w:val="center"/>
              <w:rPr>
                <w:color w:val="auto"/>
              </w:rPr>
            </w:pPr>
            <w:r w:rsidRPr="00BA3C00">
              <w:rPr>
                <w:rFonts w:cs="ＭＳ 明朝" w:hint="eastAsia"/>
                <w:color w:val="auto"/>
              </w:rPr>
              <w:t>予定数量</w:t>
            </w:r>
          </w:p>
          <w:p w:rsidR="006A6A7A" w:rsidRPr="00BA3C00" w:rsidRDefault="006A6A7A" w:rsidP="00D75B95">
            <w:pPr>
              <w:suppressAutoHyphens/>
              <w:kinsoku w:val="0"/>
              <w:autoSpaceDE w:val="0"/>
              <w:autoSpaceDN w:val="0"/>
              <w:snapToGrid w:val="0"/>
              <w:spacing w:line="200" w:lineRule="exact"/>
              <w:rPr>
                <w:rFonts w:ascii="ＭＳ 明朝"/>
                <w:color w:val="auto"/>
              </w:rPr>
            </w:pPr>
            <w:r w:rsidRPr="00BA3C00">
              <w:rPr>
                <w:rFonts w:cs="ＭＳ 明朝" w:hint="eastAsia"/>
                <w:color w:val="auto"/>
                <w:w w:val="70"/>
                <w:sz w:val="16"/>
                <w:szCs w:val="16"/>
              </w:rPr>
              <w:t>（日・週・月・年）</w:t>
            </w:r>
          </w:p>
        </w:tc>
        <w:tc>
          <w:tcPr>
            <w:tcW w:w="4392" w:type="dxa"/>
            <w:gridSpan w:val="3"/>
            <w:tcBorders>
              <w:top w:val="single" w:sz="4" w:space="0" w:color="auto"/>
              <w:left w:val="single" w:sz="4" w:space="0" w:color="auto"/>
              <w:bottom w:val="single" w:sz="4" w:space="0" w:color="auto"/>
              <w:right w:val="single" w:sz="4" w:space="0" w:color="auto"/>
            </w:tcBorders>
          </w:tcPr>
          <w:p w:rsidR="006A6A7A" w:rsidRPr="00BA3C00" w:rsidRDefault="006A6A7A" w:rsidP="00FB0E85">
            <w:pPr>
              <w:suppressAutoHyphens/>
              <w:kinsoku w:val="0"/>
              <w:autoSpaceDE w:val="0"/>
              <w:autoSpaceDN w:val="0"/>
              <w:snapToGrid w:val="0"/>
              <w:spacing w:line="200" w:lineRule="exact"/>
              <w:jc w:val="center"/>
              <w:rPr>
                <w:rFonts w:ascii="ＭＳ 明朝"/>
                <w:color w:val="auto"/>
              </w:rPr>
            </w:pPr>
            <w:r w:rsidRPr="00BA3C00">
              <w:rPr>
                <w:rFonts w:cs="ＭＳ 明朝" w:hint="eastAsia"/>
                <w:color w:val="auto"/>
              </w:rPr>
              <w:t>乙の</w:t>
            </w:r>
            <w:r w:rsidR="00FB0E85" w:rsidRPr="00BA3C00">
              <w:rPr>
                <w:rFonts w:cs="ＭＳ 明朝" w:hint="eastAsia"/>
                <w:color w:val="auto"/>
              </w:rPr>
              <w:t>施設</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24160" w:rsidRPr="00BA3C00" w:rsidRDefault="006A6A7A" w:rsidP="002B3A5F">
            <w:pPr>
              <w:suppressAutoHyphens/>
              <w:kinsoku w:val="0"/>
              <w:autoSpaceDE w:val="0"/>
              <w:autoSpaceDN w:val="0"/>
              <w:snapToGrid w:val="0"/>
              <w:spacing w:line="200" w:lineRule="exact"/>
              <w:jc w:val="center"/>
              <w:rPr>
                <w:rFonts w:cs="ＭＳ 明朝"/>
                <w:color w:val="auto"/>
              </w:rPr>
            </w:pPr>
            <w:r w:rsidRPr="00BA3C00">
              <w:rPr>
                <w:rFonts w:cs="ＭＳ 明朝" w:hint="eastAsia"/>
                <w:color w:val="auto"/>
              </w:rPr>
              <w:t>最終</w:t>
            </w:r>
          </w:p>
          <w:p w:rsidR="00F24160" w:rsidRPr="00BA3C00" w:rsidRDefault="006A6A7A" w:rsidP="002B3A5F">
            <w:pPr>
              <w:suppressAutoHyphens/>
              <w:kinsoku w:val="0"/>
              <w:autoSpaceDE w:val="0"/>
              <w:autoSpaceDN w:val="0"/>
              <w:snapToGrid w:val="0"/>
              <w:spacing w:line="200" w:lineRule="exact"/>
              <w:jc w:val="center"/>
              <w:rPr>
                <w:rFonts w:cs="ＭＳ 明朝"/>
                <w:color w:val="auto"/>
              </w:rPr>
            </w:pPr>
            <w:r w:rsidRPr="00BA3C00">
              <w:rPr>
                <w:rFonts w:cs="ＭＳ 明朝" w:hint="eastAsia"/>
                <w:color w:val="auto"/>
              </w:rPr>
              <w:t>処分</w:t>
            </w:r>
          </w:p>
          <w:p w:rsidR="00F24160" w:rsidRPr="00BA3C00" w:rsidRDefault="006A6A7A" w:rsidP="002B3A5F">
            <w:pPr>
              <w:suppressAutoHyphens/>
              <w:kinsoku w:val="0"/>
              <w:autoSpaceDE w:val="0"/>
              <w:autoSpaceDN w:val="0"/>
              <w:snapToGrid w:val="0"/>
              <w:spacing w:line="200" w:lineRule="exact"/>
              <w:jc w:val="center"/>
              <w:rPr>
                <w:rFonts w:cs="ＭＳ 明朝"/>
                <w:color w:val="auto"/>
                <w:w w:val="80"/>
                <w:sz w:val="18"/>
                <w:szCs w:val="18"/>
              </w:rPr>
            </w:pPr>
            <w:r w:rsidRPr="00BA3C00">
              <w:rPr>
                <w:rFonts w:cs="ＭＳ 明朝" w:hint="eastAsia"/>
                <w:color w:val="auto"/>
                <w:w w:val="80"/>
                <w:sz w:val="18"/>
                <w:szCs w:val="18"/>
              </w:rPr>
              <w:t>右欄の</w:t>
            </w:r>
          </w:p>
          <w:p w:rsidR="006A6A7A" w:rsidRPr="00BA3C00" w:rsidRDefault="006A6A7A" w:rsidP="002B3A5F">
            <w:pPr>
              <w:suppressAutoHyphens/>
              <w:kinsoku w:val="0"/>
              <w:autoSpaceDE w:val="0"/>
              <w:autoSpaceDN w:val="0"/>
              <w:snapToGrid w:val="0"/>
              <w:spacing w:line="200" w:lineRule="exact"/>
              <w:jc w:val="center"/>
              <w:rPr>
                <w:rFonts w:ascii="ＭＳ 明朝"/>
                <w:color w:val="auto"/>
              </w:rPr>
            </w:pPr>
            <w:r w:rsidRPr="00BA3C00">
              <w:rPr>
                <w:rFonts w:cs="ＭＳ 明朝" w:hint="eastAsia"/>
                <w:color w:val="auto"/>
                <w:w w:val="80"/>
                <w:sz w:val="18"/>
                <w:szCs w:val="18"/>
              </w:rPr>
              <w:t>番号</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6A6A7A" w:rsidRPr="00BA3C00" w:rsidRDefault="006A6A7A" w:rsidP="007C4B16">
            <w:pPr>
              <w:pStyle w:val="a3"/>
              <w:tabs>
                <w:tab w:val="clear" w:pos="4252"/>
                <w:tab w:val="clear" w:pos="8504"/>
              </w:tabs>
              <w:suppressAutoHyphens/>
              <w:kinsoku w:val="0"/>
              <w:autoSpaceDE w:val="0"/>
              <w:autoSpaceDN w:val="0"/>
              <w:snapToGrid/>
              <w:spacing w:line="220" w:lineRule="exact"/>
              <w:rPr>
                <w:rFonts w:ascii="ＭＳ 明朝"/>
                <w:color w:val="auto"/>
              </w:rPr>
            </w:pPr>
            <w:r w:rsidRPr="00BA3C00">
              <w:rPr>
                <w:rFonts w:cs="ＭＳ 明朝" w:hint="eastAsia"/>
                <w:color w:val="auto"/>
              </w:rPr>
              <w:t>最終処分に関する情報</w:t>
            </w:r>
          </w:p>
        </w:tc>
      </w:tr>
      <w:tr w:rsidR="00BA3C00" w:rsidRPr="00BA3C00" w:rsidTr="00FA2E90">
        <w:trPr>
          <w:trHeight w:val="656"/>
        </w:trPr>
        <w:tc>
          <w:tcPr>
            <w:tcW w:w="855" w:type="dxa"/>
            <w:vMerge/>
            <w:tcBorders>
              <w:top w:val="single" w:sz="4" w:space="0" w:color="auto"/>
              <w:left w:val="single" w:sz="4" w:space="0" w:color="auto"/>
              <w:bottom w:val="single" w:sz="4" w:space="0" w:color="auto"/>
              <w:right w:val="single" w:sz="4" w:space="0" w:color="auto"/>
            </w:tcBorders>
          </w:tcPr>
          <w:p w:rsidR="006A6A7A" w:rsidRPr="00BA3C00" w:rsidRDefault="006A6A7A" w:rsidP="007C4B16">
            <w:pPr>
              <w:suppressAutoHyphens/>
              <w:kinsoku w:val="0"/>
              <w:autoSpaceDE w:val="0"/>
              <w:autoSpaceDN w:val="0"/>
              <w:spacing w:line="220" w:lineRule="exact"/>
              <w:jc w:val="center"/>
              <w:rPr>
                <w:color w:val="auto"/>
              </w:rPr>
            </w:pPr>
          </w:p>
        </w:tc>
        <w:tc>
          <w:tcPr>
            <w:tcW w:w="1134" w:type="dxa"/>
            <w:vMerge/>
            <w:tcBorders>
              <w:top w:val="single" w:sz="4" w:space="0" w:color="auto"/>
              <w:left w:val="single" w:sz="4" w:space="0" w:color="auto"/>
              <w:bottom w:val="single" w:sz="4" w:space="0" w:color="auto"/>
              <w:right w:val="single" w:sz="4" w:space="0" w:color="auto"/>
            </w:tcBorders>
          </w:tcPr>
          <w:p w:rsidR="006A6A7A" w:rsidRPr="00BA3C00" w:rsidRDefault="006A6A7A" w:rsidP="007C4B16">
            <w:pPr>
              <w:suppressAutoHyphens/>
              <w:kinsoku w:val="0"/>
              <w:autoSpaceDE w:val="0"/>
              <w:autoSpaceDN w:val="0"/>
              <w:spacing w:line="220" w:lineRule="exact"/>
              <w:jc w:val="center"/>
              <w:rPr>
                <w:color w:val="auto"/>
              </w:rPr>
            </w:pPr>
          </w:p>
        </w:tc>
        <w:tc>
          <w:tcPr>
            <w:tcW w:w="1283" w:type="dxa"/>
            <w:tcBorders>
              <w:top w:val="single" w:sz="4" w:space="0" w:color="auto"/>
              <w:left w:val="single" w:sz="4" w:space="0" w:color="auto"/>
              <w:bottom w:val="single" w:sz="4" w:space="0" w:color="auto"/>
              <w:right w:val="single" w:sz="4" w:space="0" w:color="auto"/>
            </w:tcBorders>
            <w:vAlign w:val="center"/>
          </w:tcPr>
          <w:p w:rsidR="006A6A7A" w:rsidRPr="00BA3C00" w:rsidRDefault="006A6A7A" w:rsidP="007C4B16">
            <w:pPr>
              <w:suppressAutoHyphens/>
              <w:kinsoku w:val="0"/>
              <w:autoSpaceDE w:val="0"/>
              <w:autoSpaceDN w:val="0"/>
              <w:spacing w:line="220" w:lineRule="exact"/>
              <w:jc w:val="center"/>
              <w:rPr>
                <w:color w:val="auto"/>
                <w:sz w:val="16"/>
                <w:szCs w:val="16"/>
              </w:rPr>
            </w:pPr>
            <w:r w:rsidRPr="00BA3C00">
              <w:rPr>
                <w:rFonts w:cs="ＭＳ 明朝" w:hint="eastAsia"/>
                <w:color w:val="auto"/>
                <w:sz w:val="16"/>
                <w:szCs w:val="16"/>
              </w:rPr>
              <w:t>収集運搬</w:t>
            </w:r>
          </w:p>
        </w:tc>
        <w:tc>
          <w:tcPr>
            <w:tcW w:w="1134" w:type="dxa"/>
            <w:tcBorders>
              <w:top w:val="single" w:sz="4" w:space="0" w:color="auto"/>
              <w:left w:val="single" w:sz="4" w:space="0" w:color="auto"/>
              <w:bottom w:val="single" w:sz="4" w:space="0" w:color="auto"/>
              <w:right w:val="single" w:sz="4" w:space="0" w:color="auto"/>
            </w:tcBorders>
            <w:vAlign w:val="center"/>
          </w:tcPr>
          <w:p w:rsidR="006A6A7A" w:rsidRPr="00BA3C00" w:rsidRDefault="006A6A7A" w:rsidP="007C4B16">
            <w:pPr>
              <w:suppressAutoHyphens/>
              <w:kinsoku w:val="0"/>
              <w:autoSpaceDE w:val="0"/>
              <w:autoSpaceDN w:val="0"/>
              <w:spacing w:line="220" w:lineRule="exact"/>
              <w:jc w:val="center"/>
              <w:rPr>
                <w:color w:val="auto"/>
                <w:sz w:val="16"/>
                <w:szCs w:val="16"/>
              </w:rPr>
            </w:pPr>
            <w:r w:rsidRPr="00BA3C00">
              <w:rPr>
                <w:rFonts w:cs="ＭＳ 明朝" w:hint="eastAsia"/>
                <w:color w:val="auto"/>
                <w:sz w:val="16"/>
                <w:szCs w:val="16"/>
              </w:rPr>
              <w:t>処分</w:t>
            </w:r>
          </w:p>
        </w:tc>
        <w:tc>
          <w:tcPr>
            <w:tcW w:w="1276" w:type="dxa"/>
            <w:gridSpan w:val="2"/>
            <w:vMerge/>
            <w:tcBorders>
              <w:top w:val="single" w:sz="4" w:space="0" w:color="auto"/>
              <w:left w:val="single" w:sz="4" w:space="0" w:color="auto"/>
              <w:bottom w:val="single" w:sz="4" w:space="0" w:color="auto"/>
              <w:right w:val="single" w:sz="4" w:space="0" w:color="auto"/>
            </w:tcBorders>
          </w:tcPr>
          <w:p w:rsidR="006A6A7A" w:rsidRPr="00BA3C00" w:rsidRDefault="006A6A7A" w:rsidP="007C4B16">
            <w:pPr>
              <w:suppressAutoHyphens/>
              <w:kinsoku w:val="0"/>
              <w:autoSpaceDE w:val="0"/>
              <w:autoSpaceDN w:val="0"/>
              <w:spacing w:line="220" w:lineRule="exact"/>
              <w:jc w:val="center"/>
              <w:rPr>
                <w:color w:val="auto"/>
              </w:rPr>
            </w:pPr>
          </w:p>
        </w:tc>
        <w:tc>
          <w:tcPr>
            <w:tcW w:w="848" w:type="dxa"/>
            <w:tcBorders>
              <w:top w:val="single" w:sz="4" w:space="0" w:color="auto"/>
              <w:left w:val="single" w:sz="4" w:space="0" w:color="auto"/>
              <w:bottom w:val="single" w:sz="4" w:space="0" w:color="auto"/>
              <w:right w:val="single" w:sz="4" w:space="0" w:color="auto"/>
            </w:tcBorders>
            <w:vAlign w:val="center"/>
          </w:tcPr>
          <w:p w:rsidR="00FA2E90" w:rsidRDefault="006A6A7A" w:rsidP="00F425CF">
            <w:pPr>
              <w:suppressAutoHyphens/>
              <w:kinsoku w:val="0"/>
              <w:autoSpaceDE w:val="0"/>
              <w:autoSpaceDN w:val="0"/>
              <w:snapToGrid w:val="0"/>
              <w:spacing w:line="200" w:lineRule="exact"/>
              <w:jc w:val="center"/>
              <w:rPr>
                <w:rFonts w:cs="ＭＳ 明朝"/>
                <w:color w:val="auto"/>
                <w:sz w:val="18"/>
                <w:szCs w:val="18"/>
              </w:rPr>
            </w:pPr>
            <w:r w:rsidRPr="00BA3C00">
              <w:rPr>
                <w:rFonts w:cs="ＭＳ 明朝" w:hint="eastAsia"/>
                <w:color w:val="auto"/>
                <w:sz w:val="18"/>
                <w:szCs w:val="18"/>
              </w:rPr>
              <w:t>処分</w:t>
            </w:r>
          </w:p>
          <w:p w:rsidR="006A6A7A" w:rsidRPr="00BA3C00" w:rsidRDefault="006A6A7A" w:rsidP="00F425CF">
            <w:pPr>
              <w:suppressAutoHyphens/>
              <w:kinsoku w:val="0"/>
              <w:autoSpaceDE w:val="0"/>
              <w:autoSpaceDN w:val="0"/>
              <w:snapToGrid w:val="0"/>
              <w:spacing w:line="200" w:lineRule="exact"/>
              <w:jc w:val="center"/>
              <w:rPr>
                <w:color w:val="auto"/>
              </w:rPr>
            </w:pPr>
            <w:r w:rsidRPr="00BA3C00">
              <w:rPr>
                <w:rFonts w:cs="ＭＳ 明朝" w:hint="eastAsia"/>
                <w:color w:val="auto"/>
                <w:sz w:val="18"/>
                <w:szCs w:val="18"/>
              </w:rPr>
              <w:t>方法</w:t>
            </w:r>
          </w:p>
        </w:tc>
        <w:tc>
          <w:tcPr>
            <w:tcW w:w="1701" w:type="dxa"/>
            <w:tcBorders>
              <w:top w:val="single" w:sz="4" w:space="0" w:color="auto"/>
              <w:left w:val="single" w:sz="4" w:space="0" w:color="auto"/>
              <w:bottom w:val="single" w:sz="4" w:space="0" w:color="auto"/>
              <w:right w:val="single" w:sz="4" w:space="0" w:color="auto"/>
            </w:tcBorders>
            <w:vAlign w:val="center"/>
          </w:tcPr>
          <w:p w:rsidR="006A6A7A" w:rsidRPr="00BA3C00" w:rsidRDefault="006A6A7A" w:rsidP="00F425CF">
            <w:pPr>
              <w:suppressAutoHyphens/>
              <w:kinsoku w:val="0"/>
              <w:autoSpaceDE w:val="0"/>
              <w:autoSpaceDN w:val="0"/>
              <w:snapToGrid w:val="0"/>
              <w:spacing w:line="200" w:lineRule="exact"/>
              <w:jc w:val="center"/>
              <w:rPr>
                <w:color w:val="auto"/>
              </w:rPr>
            </w:pPr>
            <w:r w:rsidRPr="00BA3C00">
              <w:rPr>
                <w:rFonts w:cs="ＭＳ 明朝" w:hint="eastAsia"/>
                <w:color w:val="auto"/>
                <w:w w:val="80"/>
                <w:sz w:val="18"/>
                <w:szCs w:val="18"/>
              </w:rPr>
              <w:t>処理能力又は埋立容量</w:t>
            </w:r>
          </w:p>
        </w:tc>
        <w:tc>
          <w:tcPr>
            <w:tcW w:w="1843" w:type="dxa"/>
            <w:tcBorders>
              <w:top w:val="single" w:sz="4" w:space="0" w:color="auto"/>
              <w:left w:val="single" w:sz="4" w:space="0" w:color="auto"/>
              <w:bottom w:val="single" w:sz="4" w:space="0" w:color="auto"/>
              <w:right w:val="single" w:sz="4" w:space="0" w:color="auto"/>
            </w:tcBorders>
            <w:vAlign w:val="center"/>
          </w:tcPr>
          <w:p w:rsidR="006A6A7A" w:rsidRPr="00BA3C00" w:rsidRDefault="006A6A7A" w:rsidP="003E3074">
            <w:pPr>
              <w:suppressAutoHyphens/>
              <w:kinsoku w:val="0"/>
              <w:autoSpaceDE w:val="0"/>
              <w:autoSpaceDN w:val="0"/>
              <w:snapToGrid w:val="0"/>
              <w:spacing w:line="200" w:lineRule="exact"/>
              <w:rPr>
                <w:color w:val="auto"/>
              </w:rPr>
            </w:pPr>
            <w:r w:rsidRPr="00BA3C00">
              <w:rPr>
                <w:rFonts w:cs="ＭＳ 明朝" w:hint="eastAsia"/>
                <w:color w:val="auto"/>
                <w:sz w:val="18"/>
                <w:szCs w:val="18"/>
              </w:rPr>
              <w:t>施</w:t>
            </w:r>
            <w:r w:rsidRPr="00BA3C00">
              <w:rPr>
                <w:color w:val="auto"/>
                <w:sz w:val="18"/>
                <w:szCs w:val="18"/>
              </w:rPr>
              <w:t xml:space="preserve"> </w:t>
            </w:r>
            <w:r w:rsidRPr="00BA3C00">
              <w:rPr>
                <w:rFonts w:cs="ＭＳ 明朝" w:hint="eastAsia"/>
                <w:color w:val="auto"/>
                <w:sz w:val="18"/>
                <w:szCs w:val="18"/>
              </w:rPr>
              <w:t>設</w:t>
            </w:r>
            <w:r w:rsidRPr="00BA3C00">
              <w:rPr>
                <w:color w:val="auto"/>
                <w:sz w:val="18"/>
                <w:szCs w:val="18"/>
              </w:rPr>
              <w:t xml:space="preserve"> </w:t>
            </w:r>
            <w:r w:rsidRPr="00BA3C00">
              <w:rPr>
                <w:rFonts w:cs="ＭＳ 明朝" w:hint="eastAsia"/>
                <w:color w:val="auto"/>
                <w:sz w:val="18"/>
                <w:szCs w:val="18"/>
              </w:rPr>
              <w:t>の</w:t>
            </w:r>
            <w:r w:rsidRPr="00BA3C00">
              <w:rPr>
                <w:color w:val="auto"/>
                <w:sz w:val="18"/>
                <w:szCs w:val="18"/>
              </w:rPr>
              <w:t xml:space="preserve"> </w:t>
            </w:r>
            <w:r w:rsidRPr="00BA3C00">
              <w:rPr>
                <w:rFonts w:cs="ＭＳ 明朝" w:hint="eastAsia"/>
                <w:color w:val="auto"/>
                <w:sz w:val="18"/>
                <w:szCs w:val="18"/>
              </w:rPr>
              <w:t>所</w:t>
            </w:r>
            <w:r w:rsidRPr="00BA3C00">
              <w:rPr>
                <w:color w:val="auto"/>
                <w:sz w:val="18"/>
                <w:szCs w:val="18"/>
              </w:rPr>
              <w:t xml:space="preserve"> </w:t>
            </w:r>
            <w:r w:rsidRPr="00BA3C00">
              <w:rPr>
                <w:rFonts w:cs="ＭＳ 明朝" w:hint="eastAsia"/>
                <w:color w:val="auto"/>
                <w:sz w:val="18"/>
                <w:szCs w:val="18"/>
              </w:rPr>
              <w:t>在</w:t>
            </w:r>
            <w:r w:rsidRPr="00BA3C00">
              <w:rPr>
                <w:color w:val="auto"/>
                <w:sz w:val="18"/>
                <w:szCs w:val="18"/>
              </w:rPr>
              <w:t xml:space="preserve"> </w:t>
            </w:r>
            <w:r w:rsidRPr="00BA3C00">
              <w:rPr>
                <w:rFonts w:cs="ＭＳ 明朝" w:hint="eastAsia"/>
                <w:color w:val="auto"/>
                <w:sz w:val="18"/>
                <w:szCs w:val="18"/>
              </w:rPr>
              <w:t>地</w:t>
            </w:r>
          </w:p>
        </w:tc>
        <w:tc>
          <w:tcPr>
            <w:tcW w:w="850" w:type="dxa"/>
            <w:vMerge/>
            <w:tcBorders>
              <w:top w:val="single" w:sz="4" w:space="0" w:color="auto"/>
              <w:left w:val="single" w:sz="4" w:space="0" w:color="auto"/>
              <w:bottom w:val="single" w:sz="4" w:space="0" w:color="auto"/>
              <w:right w:val="single" w:sz="4" w:space="0" w:color="auto"/>
            </w:tcBorders>
          </w:tcPr>
          <w:p w:rsidR="006A6A7A" w:rsidRPr="00BA3C00" w:rsidRDefault="006A6A7A" w:rsidP="007C4B16">
            <w:pPr>
              <w:suppressAutoHyphens/>
              <w:kinsoku w:val="0"/>
              <w:autoSpaceDE w:val="0"/>
              <w:autoSpaceDN w:val="0"/>
              <w:spacing w:line="220" w:lineRule="exact"/>
              <w:jc w:val="center"/>
              <w:rPr>
                <w:color w:val="auto"/>
              </w:rPr>
            </w:pPr>
          </w:p>
        </w:tc>
        <w:tc>
          <w:tcPr>
            <w:tcW w:w="3260" w:type="dxa"/>
            <w:vMerge/>
            <w:tcBorders>
              <w:top w:val="single" w:sz="4" w:space="0" w:color="auto"/>
              <w:left w:val="single" w:sz="4" w:space="0" w:color="auto"/>
              <w:bottom w:val="single" w:sz="4" w:space="0" w:color="auto"/>
              <w:right w:val="single" w:sz="4" w:space="0" w:color="auto"/>
            </w:tcBorders>
          </w:tcPr>
          <w:p w:rsidR="006A6A7A" w:rsidRPr="00BA3C00" w:rsidRDefault="006A6A7A" w:rsidP="007C4B16">
            <w:pPr>
              <w:pStyle w:val="a3"/>
              <w:tabs>
                <w:tab w:val="clear" w:pos="4252"/>
                <w:tab w:val="clear" w:pos="8504"/>
              </w:tabs>
              <w:suppressAutoHyphens/>
              <w:kinsoku w:val="0"/>
              <w:autoSpaceDE w:val="0"/>
              <w:autoSpaceDN w:val="0"/>
              <w:snapToGrid/>
              <w:spacing w:line="220" w:lineRule="exact"/>
              <w:rPr>
                <w:color w:val="auto"/>
              </w:rPr>
            </w:pPr>
          </w:p>
        </w:tc>
      </w:tr>
      <w:tr w:rsidR="00BA3C00" w:rsidRPr="00BA3C00" w:rsidTr="00FA2E90">
        <w:trPr>
          <w:trHeight w:val="616"/>
        </w:trPr>
        <w:tc>
          <w:tcPr>
            <w:tcW w:w="855" w:type="dxa"/>
            <w:tcBorders>
              <w:top w:val="single" w:sz="4" w:space="0" w:color="auto"/>
              <w:left w:val="single" w:sz="4" w:space="0" w:color="auto"/>
              <w:bottom w:val="single" w:sz="4" w:space="0" w:color="auto"/>
              <w:right w:val="single" w:sz="4" w:space="0" w:color="auto"/>
            </w:tcBorders>
          </w:tcPr>
          <w:p w:rsidR="006A6A7A" w:rsidRPr="00BA3C00" w:rsidRDefault="006A6A7A" w:rsidP="00D17187">
            <w:pPr>
              <w:suppressAutoHyphens/>
              <w:kinsoku w:val="0"/>
              <w:autoSpaceDE w:val="0"/>
              <w:autoSpaceDN w:val="0"/>
              <w:spacing w:line="220" w:lineRule="exact"/>
              <w:jc w:val="center"/>
              <w:rPr>
                <w:rFonts w:ascii="ＭＳ 明朝"/>
                <w:color w:val="auto"/>
              </w:rPr>
            </w:pPr>
          </w:p>
          <w:p w:rsidR="006A6A7A" w:rsidRPr="00BA3C00" w:rsidRDefault="006A6A7A" w:rsidP="00D17187">
            <w:pPr>
              <w:suppressAutoHyphens/>
              <w:kinsoku w:val="0"/>
              <w:autoSpaceDE w:val="0"/>
              <w:autoSpaceDN w:val="0"/>
              <w:spacing w:line="220" w:lineRule="exact"/>
              <w:jc w:val="center"/>
              <w:rPr>
                <w:rFonts w:ascii="ＭＳ 明朝"/>
                <w:color w:val="auto"/>
              </w:rPr>
            </w:pPr>
          </w:p>
        </w:tc>
        <w:tc>
          <w:tcPr>
            <w:tcW w:w="1134" w:type="dxa"/>
            <w:tcBorders>
              <w:top w:val="single" w:sz="4" w:space="0" w:color="auto"/>
              <w:left w:val="single" w:sz="4" w:space="0" w:color="auto"/>
              <w:bottom w:val="single" w:sz="4" w:space="0" w:color="auto"/>
              <w:right w:val="single" w:sz="4" w:space="0" w:color="auto"/>
            </w:tcBorders>
          </w:tcPr>
          <w:p w:rsidR="006A6A7A" w:rsidRPr="00BA3C00" w:rsidRDefault="006A6A7A" w:rsidP="00D17187">
            <w:pPr>
              <w:suppressAutoHyphens/>
              <w:kinsoku w:val="0"/>
              <w:autoSpaceDE w:val="0"/>
              <w:autoSpaceDN w:val="0"/>
              <w:spacing w:line="220" w:lineRule="exact"/>
              <w:jc w:val="center"/>
              <w:rPr>
                <w:rFonts w:ascii="ＭＳ 明朝"/>
                <w:color w:val="auto"/>
              </w:rPr>
            </w:pPr>
          </w:p>
          <w:p w:rsidR="006A6A7A" w:rsidRPr="00BA3C00" w:rsidRDefault="00B51558" w:rsidP="00B51558">
            <w:pPr>
              <w:suppressAutoHyphens/>
              <w:kinsoku w:val="0"/>
              <w:autoSpaceDE w:val="0"/>
              <w:autoSpaceDN w:val="0"/>
              <w:spacing w:line="220" w:lineRule="exact"/>
              <w:rPr>
                <w:rFonts w:ascii="ＭＳ 明朝"/>
                <w:color w:val="auto"/>
              </w:rPr>
            </w:pPr>
            <w:r w:rsidRPr="00BA3C00">
              <w:rPr>
                <w:rFonts w:ascii="ＭＳ 明朝" w:cs="ＭＳ 明朝" w:hint="eastAsia"/>
                <w:color w:val="auto"/>
              </w:rPr>
              <w:t xml:space="preserve">（　　　</w:t>
            </w:r>
            <w:r w:rsidR="006A6A7A" w:rsidRPr="00BA3C00">
              <w:rPr>
                <w:rFonts w:ascii="ＭＳ 明朝" w:cs="ＭＳ 明朝" w:hint="eastAsia"/>
                <w:color w:val="auto"/>
              </w:rPr>
              <w:t>）</w:t>
            </w:r>
          </w:p>
        </w:tc>
        <w:tc>
          <w:tcPr>
            <w:tcW w:w="1283" w:type="dxa"/>
            <w:tcBorders>
              <w:top w:val="single" w:sz="4" w:space="0" w:color="auto"/>
              <w:left w:val="single" w:sz="4" w:space="0" w:color="auto"/>
              <w:bottom w:val="single" w:sz="4" w:space="0" w:color="auto"/>
              <w:right w:val="single" w:sz="4" w:space="0" w:color="auto"/>
            </w:tcBorders>
            <w:vAlign w:val="bottom"/>
          </w:tcPr>
          <w:p w:rsidR="006A6A7A" w:rsidRPr="00BA3C00" w:rsidRDefault="006A6A7A" w:rsidP="00D75B95">
            <w:pPr>
              <w:suppressAutoHyphens/>
              <w:kinsoku w:val="0"/>
              <w:autoSpaceDE w:val="0"/>
              <w:autoSpaceDN w:val="0"/>
              <w:spacing w:line="220" w:lineRule="exact"/>
              <w:jc w:val="center"/>
              <w:rPr>
                <w:rFonts w:ascii="ＭＳ 明朝"/>
                <w:color w:val="auto"/>
                <w:sz w:val="16"/>
                <w:szCs w:val="16"/>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00877193" w:rsidRPr="00BA3C00">
              <w:rPr>
                <w:color w:val="auto"/>
                <w:w w:val="70"/>
                <w:sz w:val="16"/>
                <w:szCs w:val="16"/>
              </w:rPr>
              <w:t>m</w:t>
            </w:r>
            <w:r w:rsidR="00877193" w:rsidRPr="00BA3C00">
              <w:rPr>
                <w:color w:val="auto"/>
                <w:w w:val="70"/>
                <w:sz w:val="16"/>
                <w:szCs w:val="16"/>
                <w:vertAlign w:val="superscript"/>
              </w:rPr>
              <w:t>3</w:t>
            </w:r>
            <w:r w:rsidRPr="00BA3C00">
              <w:rPr>
                <w:rFonts w:cs="ＭＳ 明朝" w:hint="eastAsia"/>
                <w:color w:val="auto"/>
                <w:w w:val="70"/>
                <w:sz w:val="16"/>
                <w:szCs w:val="16"/>
              </w:rPr>
              <w:t>・ｔ）</w:t>
            </w:r>
          </w:p>
        </w:tc>
        <w:tc>
          <w:tcPr>
            <w:tcW w:w="1134" w:type="dxa"/>
            <w:tcBorders>
              <w:top w:val="single" w:sz="4" w:space="0" w:color="auto"/>
              <w:left w:val="single" w:sz="4" w:space="0" w:color="auto"/>
              <w:bottom w:val="single" w:sz="4" w:space="0" w:color="auto"/>
              <w:right w:val="single" w:sz="4" w:space="0" w:color="auto"/>
            </w:tcBorders>
            <w:vAlign w:val="bottom"/>
          </w:tcPr>
          <w:p w:rsidR="006A6A7A" w:rsidRPr="00BA3C00" w:rsidRDefault="006A6A7A" w:rsidP="00877193">
            <w:pPr>
              <w:suppressAutoHyphens/>
              <w:kinsoku w:val="0"/>
              <w:autoSpaceDE w:val="0"/>
              <w:autoSpaceDN w:val="0"/>
              <w:spacing w:line="220" w:lineRule="exact"/>
              <w:rPr>
                <w:rFonts w:ascii="ＭＳ 明朝"/>
                <w:color w:val="auto"/>
                <w:sz w:val="16"/>
                <w:szCs w:val="16"/>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00877193" w:rsidRPr="00BA3C00">
              <w:rPr>
                <w:rFonts w:ascii="ＭＳ 明朝" w:hAnsi="ＭＳ 明朝" w:cs="ＭＳ 明朝"/>
                <w:color w:val="auto"/>
                <w:w w:val="70"/>
                <w:sz w:val="16"/>
                <w:szCs w:val="16"/>
                <w:vertAlign w:val="superscript"/>
              </w:rPr>
              <w:t>3</w:t>
            </w:r>
            <w:r w:rsidRPr="00BA3C00">
              <w:rPr>
                <w:rFonts w:cs="ＭＳ 明朝" w:hint="eastAsia"/>
                <w:color w:val="auto"/>
                <w:w w:val="70"/>
                <w:sz w:val="16"/>
                <w:szCs w:val="16"/>
              </w:rPr>
              <w:t>・ｔ）</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6A6A7A" w:rsidRPr="00BA3C00" w:rsidRDefault="00877193" w:rsidP="00875A97">
            <w:pPr>
              <w:suppressAutoHyphens/>
              <w:kinsoku w:val="0"/>
              <w:autoSpaceDE w:val="0"/>
              <w:autoSpaceDN w:val="0"/>
              <w:spacing w:line="220" w:lineRule="exact"/>
              <w:jc w:val="center"/>
              <w:rPr>
                <w:rFonts w:ascii="ＭＳ 明朝"/>
                <w:color w:val="auto"/>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color w:val="auto"/>
                <w:w w:val="70"/>
                <w:sz w:val="16"/>
                <w:szCs w:val="16"/>
                <w:vertAlign w:val="superscript"/>
              </w:rPr>
              <w:t>3</w:t>
            </w:r>
            <w:r w:rsidRPr="00BA3C00">
              <w:rPr>
                <w:rFonts w:cs="ＭＳ 明朝" w:hint="eastAsia"/>
                <w:color w:val="auto"/>
                <w:w w:val="70"/>
                <w:sz w:val="16"/>
                <w:szCs w:val="16"/>
              </w:rPr>
              <w:t>・ｔ）</w:t>
            </w:r>
          </w:p>
        </w:tc>
        <w:tc>
          <w:tcPr>
            <w:tcW w:w="848" w:type="dxa"/>
            <w:tcBorders>
              <w:top w:val="single" w:sz="4" w:space="0" w:color="auto"/>
              <w:left w:val="single" w:sz="4" w:space="0" w:color="auto"/>
              <w:bottom w:val="single" w:sz="4" w:space="0" w:color="auto"/>
              <w:right w:val="single" w:sz="4" w:space="0" w:color="auto"/>
            </w:tcBorders>
          </w:tcPr>
          <w:p w:rsidR="006A6A7A" w:rsidRPr="00BA3C00" w:rsidRDefault="006A6A7A" w:rsidP="007C4B16">
            <w:pPr>
              <w:suppressAutoHyphens/>
              <w:kinsoku w:val="0"/>
              <w:autoSpaceDE w:val="0"/>
              <w:autoSpaceDN w:val="0"/>
              <w:spacing w:line="220" w:lineRule="exact"/>
              <w:jc w:val="left"/>
              <w:rPr>
                <w:rFonts w:ascii="ＭＳ 明朝"/>
                <w:color w:val="auto"/>
              </w:rPr>
            </w:pPr>
          </w:p>
        </w:tc>
        <w:tc>
          <w:tcPr>
            <w:tcW w:w="1701" w:type="dxa"/>
            <w:tcBorders>
              <w:top w:val="single" w:sz="4" w:space="0" w:color="auto"/>
              <w:left w:val="single" w:sz="4" w:space="0" w:color="auto"/>
              <w:bottom w:val="single" w:sz="4" w:space="0" w:color="auto"/>
              <w:right w:val="single" w:sz="4" w:space="0" w:color="auto"/>
            </w:tcBorders>
          </w:tcPr>
          <w:p w:rsidR="006A6A7A" w:rsidRPr="00BA3C00" w:rsidRDefault="006A6A7A" w:rsidP="007C4B16">
            <w:pPr>
              <w:suppressAutoHyphens/>
              <w:kinsoku w:val="0"/>
              <w:autoSpaceDE w:val="0"/>
              <w:autoSpaceDN w:val="0"/>
              <w:spacing w:line="220" w:lineRule="exact"/>
              <w:jc w:val="left"/>
              <w:rPr>
                <w:rFonts w:ascii="ＭＳ 明朝"/>
                <w:color w:val="auto"/>
              </w:rPr>
            </w:pPr>
          </w:p>
        </w:tc>
        <w:tc>
          <w:tcPr>
            <w:tcW w:w="1843" w:type="dxa"/>
            <w:tcBorders>
              <w:top w:val="single" w:sz="4" w:space="0" w:color="auto"/>
              <w:left w:val="single" w:sz="4" w:space="0" w:color="auto"/>
              <w:bottom w:val="single" w:sz="4" w:space="0" w:color="auto"/>
              <w:right w:val="single" w:sz="4" w:space="0" w:color="auto"/>
            </w:tcBorders>
          </w:tcPr>
          <w:p w:rsidR="006A6A7A" w:rsidRPr="00BA3C00" w:rsidRDefault="006A6A7A" w:rsidP="007C4B16">
            <w:pPr>
              <w:autoSpaceDE w:val="0"/>
              <w:autoSpaceDN w:val="0"/>
              <w:spacing w:line="220" w:lineRule="exact"/>
              <w:jc w:val="left"/>
              <w:rPr>
                <w:rFonts w:ascii="ＭＳ 明朝"/>
                <w:color w:val="auto"/>
              </w:rPr>
            </w:pPr>
          </w:p>
        </w:tc>
        <w:tc>
          <w:tcPr>
            <w:tcW w:w="850" w:type="dxa"/>
            <w:tcBorders>
              <w:top w:val="single" w:sz="4" w:space="0" w:color="auto"/>
              <w:left w:val="single" w:sz="4" w:space="0" w:color="auto"/>
              <w:bottom w:val="single" w:sz="4" w:space="0" w:color="auto"/>
              <w:right w:val="single" w:sz="4" w:space="0" w:color="auto"/>
            </w:tcBorders>
          </w:tcPr>
          <w:p w:rsidR="006A6A7A" w:rsidRPr="00BA3C00" w:rsidRDefault="006A6A7A" w:rsidP="007C4B16">
            <w:pPr>
              <w:suppressAutoHyphens/>
              <w:kinsoku w:val="0"/>
              <w:autoSpaceDE w:val="0"/>
              <w:autoSpaceDN w:val="0"/>
              <w:spacing w:line="220" w:lineRule="exact"/>
              <w:jc w:val="left"/>
              <w:rPr>
                <w:rFonts w:ascii="ＭＳ 明朝"/>
                <w:color w:val="auto"/>
              </w:rPr>
            </w:pPr>
          </w:p>
        </w:tc>
        <w:tc>
          <w:tcPr>
            <w:tcW w:w="3260" w:type="dxa"/>
            <w:vMerge w:val="restart"/>
            <w:tcBorders>
              <w:top w:val="single" w:sz="4" w:space="0" w:color="auto"/>
              <w:left w:val="single" w:sz="4" w:space="0" w:color="auto"/>
              <w:bottom w:val="single" w:sz="4" w:space="0" w:color="auto"/>
              <w:right w:val="single" w:sz="4" w:space="0" w:color="auto"/>
            </w:tcBorders>
          </w:tcPr>
          <w:p w:rsidR="006A6A7A" w:rsidRPr="00BA3C00" w:rsidRDefault="006A6A7A" w:rsidP="007C4B16">
            <w:pPr>
              <w:suppressAutoHyphens/>
              <w:kinsoku w:val="0"/>
              <w:autoSpaceDE w:val="0"/>
              <w:autoSpaceDN w:val="0"/>
              <w:spacing w:line="220" w:lineRule="exact"/>
              <w:jc w:val="left"/>
              <w:rPr>
                <w:rFonts w:ascii="ＭＳ 明朝"/>
                <w:color w:val="auto"/>
              </w:rPr>
            </w:pPr>
            <w:r w:rsidRPr="00BA3C00">
              <w:rPr>
                <w:rFonts w:cs="ＭＳ 明朝" w:hint="eastAsia"/>
                <w:color w:val="auto"/>
              </w:rPr>
              <w:t>①</w:t>
            </w:r>
            <w:r w:rsidRPr="00BA3C00">
              <w:rPr>
                <w:color w:val="auto"/>
              </w:rPr>
              <w:t xml:space="preserve"> </w:t>
            </w:r>
            <w:r w:rsidRPr="00BA3C00">
              <w:rPr>
                <w:rFonts w:cs="ＭＳ 明朝" w:hint="eastAsia"/>
                <w:color w:val="auto"/>
                <w:w w:val="80"/>
              </w:rPr>
              <w:t>安定型埋立</w:t>
            </w:r>
            <w:r w:rsidRPr="00BA3C00">
              <w:rPr>
                <w:color w:val="auto"/>
                <w:w w:val="80"/>
              </w:rPr>
              <w:t xml:space="preserve"> </w:t>
            </w:r>
            <w:r w:rsidRPr="00BA3C00">
              <w:rPr>
                <w:rFonts w:cs="ＭＳ 明朝" w:hint="eastAsia"/>
                <w:color w:val="auto"/>
                <w:w w:val="80"/>
              </w:rPr>
              <w:t>（</w:t>
            </w:r>
            <w:r w:rsidRPr="00BA3C00">
              <w:rPr>
                <w:rFonts w:ascii="ＭＳ 明朝" w:cs="ＭＳ 明朝"/>
                <w:color w:val="auto"/>
              </w:rPr>
              <w:fldChar w:fldCharType="begin"/>
            </w:r>
            <w:r w:rsidRPr="00BA3C00">
              <w:rPr>
                <w:rFonts w:ascii="ＭＳ 明朝" w:cs="ＭＳ 明朝"/>
                <w:color w:val="auto"/>
              </w:rPr>
              <w:instrText>sanitize</w:instrText>
            </w:r>
            <w:r w:rsidRPr="00BA3C00">
              <w:rPr>
                <w:rFonts w:cs="ＭＳ 明朝" w:hint="eastAsia"/>
                <w:color w:val="auto"/>
                <w:w w:val="80"/>
              </w:rPr>
              <w:instrText>sanitize</w:instrText>
            </w:r>
            <w:r w:rsidRPr="00BA3C00">
              <w:rPr>
                <w:rFonts w:ascii="ＭＳ 明朝" w:cs="ＭＳ 明朝"/>
                <w:color w:val="auto"/>
              </w:rPr>
              <w:instrText>sanitize</w:instrText>
            </w:r>
            <w:r w:rsidRPr="00BA3C00">
              <w:rPr>
                <w:rFonts w:ascii="ＭＳ 明朝" w:cs="ＭＳ 明朝" w:hint="eastAsia"/>
                <w:color w:val="auto"/>
                <w:sz w:val="21"/>
                <w:szCs w:val="21"/>
              </w:rPr>
              <w:instrText>sanitize</w:instrText>
            </w:r>
            <w:r w:rsidRPr="00BA3C00">
              <w:rPr>
                <w:rFonts w:ascii="ＭＳ 明朝" w:cs="ＭＳ 明朝"/>
                <w:color w:val="auto"/>
                <w:sz w:val="21"/>
                <w:szCs w:val="21"/>
              </w:rPr>
              <w:instrText>sanitize</w:instrText>
            </w:r>
            <w:r w:rsidRPr="00BA3C00">
              <w:rPr>
                <w:rFonts w:ascii="ＭＳ 明朝" w:cs="ＭＳ 明朝"/>
                <w:color w:val="auto"/>
              </w:rPr>
              <w:instrText>sanitize</w:instrText>
            </w:r>
            <w:r w:rsidRPr="00BA3C00">
              <w:rPr>
                <w:rFonts w:ascii="ＭＳ 明朝" w:cs="ＭＳ 明朝"/>
                <w:color w:val="auto"/>
              </w:rPr>
              <w:fldChar w:fldCharType="separate"/>
            </w:r>
            <w:r w:rsidRPr="00BA3C00">
              <w:rPr>
                <w:rFonts w:cs="ＭＳ 明朝" w:hint="eastAsia"/>
                <w:color w:val="auto"/>
                <w:w w:val="80"/>
              </w:rPr>
              <w:t>許可品目</w:t>
            </w:r>
            <w:r w:rsidRPr="00BA3C00">
              <w:rPr>
                <w:rFonts w:ascii="ＭＳ 明朝" w:cs="ＭＳ 明朝"/>
                <w:color w:val="auto"/>
              </w:rPr>
              <w:fldChar w:fldCharType="end"/>
            </w:r>
            <w:r w:rsidRPr="00BA3C00">
              <w:rPr>
                <w:color w:val="auto"/>
                <w:w w:val="80"/>
              </w:rPr>
              <w:t xml:space="preserve">   </w:t>
            </w:r>
            <w:r w:rsidRPr="00BA3C00">
              <w:rPr>
                <w:rFonts w:cs="ＭＳ 明朝" w:hint="eastAsia"/>
                <w:color w:val="auto"/>
                <w:w w:val="80"/>
              </w:rPr>
              <w:t xml:space="preserve">　　　</w:t>
            </w:r>
            <w:r w:rsidRPr="00BA3C00">
              <w:rPr>
                <w:color w:val="auto"/>
                <w:w w:val="80"/>
              </w:rPr>
              <w:t xml:space="preserve"> </w:t>
            </w:r>
            <w:r w:rsidRPr="00BA3C00">
              <w:rPr>
                <w:rFonts w:cs="ＭＳ 明朝" w:hint="eastAsia"/>
                <w:color w:val="auto"/>
                <w:w w:val="80"/>
              </w:rPr>
              <w:t xml:space="preserve">　）</w:t>
            </w:r>
          </w:p>
          <w:p w:rsidR="006A6A7A" w:rsidRPr="00BA3C00" w:rsidRDefault="006A6A7A" w:rsidP="007C4B16">
            <w:pPr>
              <w:suppressAutoHyphens/>
              <w:kinsoku w:val="0"/>
              <w:autoSpaceDE w:val="0"/>
              <w:autoSpaceDN w:val="0"/>
              <w:spacing w:line="220" w:lineRule="exact"/>
              <w:jc w:val="left"/>
              <w:rPr>
                <w:rFonts w:ascii="ＭＳ 明朝"/>
                <w:color w:val="auto"/>
              </w:rPr>
            </w:pPr>
            <w:r w:rsidRPr="00BA3C00">
              <w:rPr>
                <w:rFonts w:cs="ＭＳ 明朝" w:hint="eastAsia"/>
                <w:color w:val="auto"/>
                <w:sz w:val="18"/>
                <w:szCs w:val="18"/>
              </w:rPr>
              <w:t>所在地</w:t>
            </w:r>
          </w:p>
          <w:p w:rsidR="006A6A7A" w:rsidRPr="00BA3C00" w:rsidRDefault="006A6A7A" w:rsidP="007C4B16">
            <w:pPr>
              <w:suppressAutoHyphens/>
              <w:kinsoku w:val="0"/>
              <w:autoSpaceDE w:val="0"/>
              <w:autoSpaceDN w:val="0"/>
              <w:spacing w:line="220" w:lineRule="exact"/>
              <w:jc w:val="left"/>
              <w:rPr>
                <w:rFonts w:ascii="ＭＳ 明朝"/>
                <w:color w:val="auto"/>
              </w:rPr>
            </w:pPr>
            <w:r w:rsidRPr="00BA3C00">
              <w:rPr>
                <w:rFonts w:ascii="ＭＳ 明朝" w:cs="ＭＳ 明朝"/>
                <w:color w:val="auto"/>
              </w:rPr>
              <w:fldChar w:fldCharType="begin"/>
            </w:r>
            <w:r w:rsidRPr="00BA3C00">
              <w:rPr>
                <w:rFonts w:ascii="ＭＳ 明朝" w:cs="ＭＳ 明朝"/>
                <w:color w:val="auto"/>
              </w:rPr>
              <w:instrText>sanitize</w:instrText>
            </w:r>
            <w:r w:rsidRPr="00BA3C00">
              <w:rPr>
                <w:rFonts w:cs="ＭＳ 明朝" w:hint="eastAsia"/>
                <w:color w:val="auto"/>
                <w:sz w:val="18"/>
                <w:szCs w:val="18"/>
              </w:rPr>
              <w:instrText>sanitize</w:instrText>
            </w:r>
            <w:r w:rsidRPr="00BA3C00">
              <w:rPr>
                <w:rFonts w:ascii="ＭＳ 明朝" w:cs="ＭＳ 明朝"/>
                <w:color w:val="auto"/>
              </w:rPr>
              <w:instrText>sanitize</w:instrText>
            </w:r>
            <w:r w:rsidRPr="00BA3C00">
              <w:rPr>
                <w:rFonts w:ascii="ＭＳ 明朝" w:cs="ＭＳ 明朝" w:hint="eastAsia"/>
                <w:color w:val="auto"/>
                <w:sz w:val="21"/>
                <w:szCs w:val="21"/>
              </w:rPr>
              <w:instrText>sanitize</w:instrText>
            </w:r>
            <w:r w:rsidRPr="00BA3C00">
              <w:rPr>
                <w:rFonts w:ascii="ＭＳ 明朝" w:cs="ＭＳ 明朝"/>
                <w:color w:val="auto"/>
                <w:sz w:val="21"/>
                <w:szCs w:val="21"/>
              </w:rPr>
              <w:instrText>sanitize</w:instrText>
            </w:r>
            <w:r w:rsidRPr="00BA3C00">
              <w:rPr>
                <w:rFonts w:ascii="ＭＳ 明朝" w:cs="ＭＳ 明朝"/>
                <w:color w:val="auto"/>
              </w:rPr>
              <w:instrText>sanitize</w:instrText>
            </w:r>
            <w:r w:rsidRPr="00BA3C00">
              <w:rPr>
                <w:rFonts w:ascii="ＭＳ 明朝" w:cs="ＭＳ 明朝"/>
                <w:color w:val="auto"/>
              </w:rPr>
              <w:fldChar w:fldCharType="separate"/>
            </w:r>
            <w:r w:rsidRPr="00BA3C00">
              <w:rPr>
                <w:rFonts w:cs="ＭＳ 明朝" w:hint="eastAsia"/>
                <w:color w:val="auto"/>
                <w:sz w:val="18"/>
                <w:szCs w:val="18"/>
              </w:rPr>
              <w:t>（住所、施設名等）</w:t>
            </w:r>
            <w:r w:rsidRPr="00BA3C00">
              <w:rPr>
                <w:rFonts w:ascii="ＭＳ 明朝" w:cs="ＭＳ 明朝"/>
                <w:color w:val="auto"/>
              </w:rPr>
              <w:fldChar w:fldCharType="end"/>
            </w:r>
          </w:p>
          <w:p w:rsidR="006A6A7A" w:rsidRPr="00BA3C00" w:rsidRDefault="006A6A7A" w:rsidP="007C4B16">
            <w:pPr>
              <w:suppressAutoHyphens/>
              <w:kinsoku w:val="0"/>
              <w:autoSpaceDE w:val="0"/>
              <w:autoSpaceDN w:val="0"/>
              <w:spacing w:line="220" w:lineRule="exact"/>
              <w:jc w:val="left"/>
              <w:rPr>
                <w:rFonts w:ascii="ＭＳ 明朝"/>
                <w:color w:val="auto"/>
              </w:rPr>
            </w:pPr>
          </w:p>
          <w:p w:rsidR="006A6A7A" w:rsidRPr="00BA3C00" w:rsidRDefault="006A6A7A" w:rsidP="007C4B16">
            <w:pPr>
              <w:suppressAutoHyphens/>
              <w:kinsoku w:val="0"/>
              <w:autoSpaceDE w:val="0"/>
              <w:autoSpaceDN w:val="0"/>
              <w:spacing w:line="220" w:lineRule="exact"/>
              <w:jc w:val="left"/>
              <w:rPr>
                <w:rFonts w:ascii="ＭＳ 明朝"/>
                <w:color w:val="auto"/>
              </w:rPr>
            </w:pPr>
            <w:r w:rsidRPr="00BA3C00">
              <w:rPr>
                <w:rFonts w:cs="ＭＳ 明朝" w:hint="eastAsia"/>
                <w:color w:val="auto"/>
                <w:sz w:val="18"/>
                <w:szCs w:val="18"/>
              </w:rPr>
              <w:t>方　法</w:t>
            </w:r>
          </w:p>
          <w:p w:rsidR="006A6A7A" w:rsidRPr="00BA3C00" w:rsidRDefault="006A6A7A" w:rsidP="00D75B95">
            <w:pPr>
              <w:suppressAutoHyphens/>
              <w:kinsoku w:val="0"/>
              <w:autoSpaceDE w:val="0"/>
              <w:autoSpaceDN w:val="0"/>
              <w:spacing w:line="220" w:lineRule="exact"/>
              <w:jc w:val="right"/>
              <w:rPr>
                <w:rFonts w:ascii="ＭＳ 明朝"/>
                <w:color w:val="auto"/>
              </w:rPr>
            </w:pPr>
            <w:r w:rsidRPr="00BA3C00">
              <w:rPr>
                <w:color w:val="auto"/>
              </w:rPr>
              <w:t xml:space="preserve">                </w:t>
            </w:r>
            <w:r w:rsidRPr="00BA3C00">
              <w:rPr>
                <w:rFonts w:ascii="ＭＳ 明朝" w:hAnsi="ＭＳ 明朝" w:cs="ＭＳ 明朝"/>
                <w:color w:val="auto"/>
                <w:w w:val="80"/>
                <w:sz w:val="18"/>
                <w:szCs w:val="18"/>
              </w:rPr>
              <w:t>(</w:t>
            </w:r>
            <w:r w:rsidRPr="00BA3C00">
              <w:rPr>
                <w:rFonts w:ascii="ＭＳ 明朝" w:cs="ＭＳ 明朝"/>
                <w:color w:val="auto"/>
              </w:rPr>
              <w:fldChar w:fldCharType="begin"/>
            </w:r>
            <w:r w:rsidRPr="00BA3C00">
              <w:rPr>
                <w:rFonts w:ascii="ＭＳ 明朝" w:cs="ＭＳ 明朝"/>
                <w:color w:val="auto"/>
              </w:rPr>
              <w:instrText>sanitize</w:instrText>
            </w:r>
            <w:r w:rsidRPr="00BA3C00">
              <w:rPr>
                <w:rFonts w:cs="ＭＳ 明朝" w:hint="eastAsia"/>
                <w:color w:val="auto"/>
                <w:w w:val="80"/>
                <w:sz w:val="18"/>
                <w:szCs w:val="18"/>
              </w:rPr>
              <w:instrText>sanitize</w:instrText>
            </w:r>
            <w:r w:rsidRPr="00BA3C00">
              <w:rPr>
                <w:rFonts w:ascii="ＭＳ 明朝" w:cs="ＭＳ 明朝"/>
                <w:color w:val="auto"/>
              </w:rPr>
              <w:instrText>sanitize</w:instrText>
            </w:r>
            <w:r w:rsidRPr="00BA3C00">
              <w:rPr>
                <w:rFonts w:ascii="ＭＳ 明朝" w:cs="ＭＳ 明朝" w:hint="eastAsia"/>
                <w:color w:val="auto"/>
                <w:sz w:val="21"/>
                <w:szCs w:val="21"/>
              </w:rPr>
              <w:instrText>sanitize</w:instrText>
            </w:r>
            <w:r w:rsidRPr="00BA3C00">
              <w:rPr>
                <w:rFonts w:ascii="ＭＳ 明朝" w:cs="ＭＳ 明朝"/>
                <w:color w:val="auto"/>
                <w:sz w:val="21"/>
                <w:szCs w:val="21"/>
              </w:rPr>
              <w:instrText>sanitize</w:instrText>
            </w:r>
            <w:r w:rsidRPr="00BA3C00">
              <w:rPr>
                <w:rFonts w:ascii="ＭＳ 明朝" w:cs="ＭＳ 明朝"/>
                <w:color w:val="auto"/>
              </w:rPr>
              <w:instrText>sanitize</w:instrText>
            </w:r>
            <w:r w:rsidRPr="00BA3C00">
              <w:rPr>
                <w:rFonts w:ascii="ＭＳ 明朝" w:cs="ＭＳ 明朝"/>
                <w:color w:val="auto"/>
              </w:rPr>
              <w:fldChar w:fldCharType="separate"/>
            </w:r>
            <w:r w:rsidRPr="00BA3C00">
              <w:rPr>
                <w:rFonts w:cs="ＭＳ 明朝" w:hint="eastAsia"/>
                <w:color w:val="auto"/>
                <w:w w:val="80"/>
                <w:sz w:val="18"/>
                <w:szCs w:val="18"/>
              </w:rPr>
              <w:t>許可番号</w:t>
            </w:r>
            <w:r w:rsidRPr="00BA3C00">
              <w:rPr>
                <w:rFonts w:ascii="ＭＳ 明朝" w:cs="ＭＳ 明朝"/>
                <w:color w:val="auto"/>
              </w:rPr>
              <w:fldChar w:fldCharType="end"/>
            </w:r>
            <w:r w:rsidR="00D75B95" w:rsidRPr="00BA3C00">
              <w:rPr>
                <w:rFonts w:cs="ＭＳ 明朝"/>
                <w:color w:val="auto"/>
                <w:w w:val="80"/>
                <w:sz w:val="18"/>
                <w:szCs w:val="18"/>
              </w:rPr>
              <w:t xml:space="preserve"> </w:t>
            </w:r>
            <w:r w:rsidRPr="00BA3C00">
              <w:rPr>
                <w:rFonts w:cs="ＭＳ 明朝" w:hint="eastAsia"/>
                <w:color w:val="auto"/>
                <w:w w:val="80"/>
                <w:sz w:val="18"/>
                <w:szCs w:val="18"/>
              </w:rPr>
              <w:t xml:space="preserve">　</w:t>
            </w:r>
            <w:r w:rsidR="0062575D" w:rsidRPr="00BA3C00">
              <w:rPr>
                <w:rFonts w:cs="ＭＳ 明朝"/>
                <w:color w:val="auto"/>
                <w:w w:val="80"/>
                <w:sz w:val="18"/>
                <w:szCs w:val="18"/>
              </w:rPr>
              <w:t xml:space="preserve"> </w:t>
            </w:r>
            <w:r w:rsidRPr="00BA3C00">
              <w:rPr>
                <w:rFonts w:cs="ＭＳ 明朝" w:hint="eastAsia"/>
                <w:color w:val="auto"/>
                <w:w w:val="80"/>
                <w:sz w:val="18"/>
                <w:szCs w:val="18"/>
              </w:rPr>
              <w:t xml:space="preserve">　</w:t>
            </w:r>
            <w:r w:rsidRPr="00BA3C00">
              <w:rPr>
                <w:color w:val="auto"/>
                <w:w w:val="80"/>
              </w:rPr>
              <w:t xml:space="preserve"> </w:t>
            </w:r>
            <w:r w:rsidRPr="00BA3C00">
              <w:rPr>
                <w:rFonts w:cs="ＭＳ 明朝" w:hint="eastAsia"/>
                <w:color w:val="auto"/>
                <w:w w:val="80"/>
                <w:sz w:val="18"/>
                <w:szCs w:val="18"/>
              </w:rPr>
              <w:t xml:space="preserve">　</w:t>
            </w:r>
            <w:r w:rsidRPr="00BA3C00">
              <w:rPr>
                <w:rFonts w:ascii="ＭＳ 明朝" w:hAnsi="ＭＳ 明朝" w:cs="ＭＳ 明朝"/>
                <w:color w:val="auto"/>
                <w:w w:val="80"/>
                <w:sz w:val="18"/>
                <w:szCs w:val="18"/>
              </w:rPr>
              <w:t>)</w:t>
            </w:r>
          </w:p>
          <w:p w:rsidR="006A6A7A" w:rsidRPr="00BA3C00" w:rsidRDefault="006A6A7A" w:rsidP="007C4B16">
            <w:pPr>
              <w:suppressAutoHyphens/>
              <w:kinsoku w:val="0"/>
              <w:autoSpaceDE w:val="0"/>
              <w:autoSpaceDN w:val="0"/>
              <w:spacing w:line="220" w:lineRule="exact"/>
              <w:jc w:val="left"/>
              <w:rPr>
                <w:rFonts w:ascii="ＭＳ 明朝"/>
                <w:color w:val="auto"/>
              </w:rPr>
            </w:pPr>
            <w:r w:rsidRPr="00BA3C00">
              <w:rPr>
                <w:rFonts w:cs="ＭＳ 明朝" w:hint="eastAsia"/>
                <w:color w:val="auto"/>
                <w:sz w:val="18"/>
                <w:szCs w:val="18"/>
              </w:rPr>
              <w:t>処理能力</w:t>
            </w:r>
          </w:p>
          <w:p w:rsidR="006A6A7A" w:rsidRPr="00BA3C00" w:rsidRDefault="006A6A7A" w:rsidP="00D75B95">
            <w:pPr>
              <w:suppressAutoHyphens/>
              <w:kinsoku w:val="0"/>
              <w:autoSpaceDE w:val="0"/>
              <w:autoSpaceDN w:val="0"/>
              <w:spacing w:line="220" w:lineRule="exact"/>
              <w:jc w:val="right"/>
              <w:rPr>
                <w:rFonts w:ascii="ＭＳ 明朝"/>
                <w:color w:val="auto"/>
              </w:rPr>
            </w:pPr>
            <w:r w:rsidRPr="00BA3C00">
              <w:rPr>
                <w:color w:val="auto"/>
              </w:rPr>
              <w:t xml:space="preserve">                </w:t>
            </w:r>
            <w:r w:rsidRPr="00BA3C00">
              <w:rPr>
                <w:rFonts w:ascii="ＭＳ 明朝" w:hAnsi="ＭＳ 明朝" w:cs="ＭＳ 明朝"/>
                <w:color w:val="auto"/>
                <w:w w:val="80"/>
                <w:sz w:val="18"/>
                <w:szCs w:val="18"/>
              </w:rPr>
              <w:t>(</w:t>
            </w:r>
            <w:r w:rsidRPr="00BA3C00">
              <w:rPr>
                <w:rFonts w:ascii="ＭＳ 明朝" w:cs="ＭＳ 明朝"/>
                <w:color w:val="auto"/>
              </w:rPr>
              <w:fldChar w:fldCharType="begin"/>
            </w:r>
            <w:r w:rsidRPr="00BA3C00">
              <w:rPr>
                <w:rFonts w:ascii="ＭＳ 明朝" w:cs="ＭＳ 明朝"/>
                <w:color w:val="auto"/>
              </w:rPr>
              <w:instrText>sanitize</w:instrText>
            </w:r>
            <w:r w:rsidRPr="00BA3C00">
              <w:rPr>
                <w:rFonts w:cs="ＭＳ 明朝" w:hint="eastAsia"/>
                <w:color w:val="auto"/>
                <w:w w:val="80"/>
                <w:sz w:val="18"/>
                <w:szCs w:val="18"/>
              </w:rPr>
              <w:instrText>sanitize</w:instrText>
            </w:r>
            <w:r w:rsidRPr="00BA3C00">
              <w:rPr>
                <w:rFonts w:ascii="ＭＳ 明朝" w:cs="ＭＳ 明朝"/>
                <w:color w:val="auto"/>
              </w:rPr>
              <w:instrText>sanitize</w:instrText>
            </w:r>
            <w:r w:rsidRPr="00BA3C00">
              <w:rPr>
                <w:rFonts w:ascii="ＭＳ 明朝" w:cs="ＭＳ 明朝" w:hint="eastAsia"/>
                <w:color w:val="auto"/>
                <w:sz w:val="21"/>
                <w:szCs w:val="21"/>
              </w:rPr>
              <w:instrText>sanitize</w:instrText>
            </w:r>
            <w:r w:rsidRPr="00BA3C00">
              <w:rPr>
                <w:rFonts w:ascii="ＭＳ 明朝" w:cs="ＭＳ 明朝"/>
                <w:color w:val="auto"/>
                <w:sz w:val="21"/>
                <w:szCs w:val="21"/>
              </w:rPr>
              <w:instrText>sanitize</w:instrText>
            </w:r>
            <w:r w:rsidRPr="00BA3C00">
              <w:rPr>
                <w:rFonts w:ascii="ＭＳ 明朝" w:cs="ＭＳ 明朝"/>
                <w:color w:val="auto"/>
              </w:rPr>
              <w:instrText>sanitize</w:instrText>
            </w:r>
            <w:r w:rsidRPr="00BA3C00">
              <w:rPr>
                <w:rFonts w:ascii="ＭＳ 明朝" w:cs="ＭＳ 明朝"/>
                <w:color w:val="auto"/>
              </w:rPr>
              <w:fldChar w:fldCharType="separate"/>
            </w:r>
            <w:r w:rsidRPr="00BA3C00">
              <w:rPr>
                <w:rFonts w:cs="ＭＳ 明朝" w:hint="eastAsia"/>
                <w:color w:val="auto"/>
                <w:w w:val="80"/>
                <w:sz w:val="18"/>
                <w:szCs w:val="18"/>
              </w:rPr>
              <w:t>許可期限</w:t>
            </w:r>
            <w:r w:rsidRPr="00BA3C00">
              <w:rPr>
                <w:rFonts w:ascii="ＭＳ 明朝" w:cs="ＭＳ 明朝"/>
                <w:color w:val="auto"/>
              </w:rPr>
              <w:fldChar w:fldCharType="end"/>
            </w:r>
            <w:r w:rsidR="00D75B95" w:rsidRPr="00BA3C00">
              <w:rPr>
                <w:rFonts w:cs="ＭＳ 明朝"/>
                <w:color w:val="auto"/>
                <w:w w:val="80"/>
                <w:sz w:val="18"/>
                <w:szCs w:val="18"/>
              </w:rPr>
              <w:t xml:space="preserve"> </w:t>
            </w:r>
            <w:r w:rsidRPr="00BA3C00">
              <w:rPr>
                <w:rFonts w:cs="ＭＳ 明朝" w:hint="eastAsia"/>
                <w:color w:val="auto"/>
                <w:w w:val="80"/>
                <w:sz w:val="18"/>
                <w:szCs w:val="18"/>
              </w:rPr>
              <w:t xml:space="preserve">　</w:t>
            </w:r>
            <w:r w:rsidR="0062575D" w:rsidRPr="00BA3C00">
              <w:rPr>
                <w:rFonts w:cs="ＭＳ 明朝"/>
                <w:color w:val="auto"/>
                <w:w w:val="80"/>
                <w:sz w:val="18"/>
                <w:szCs w:val="18"/>
              </w:rPr>
              <w:t xml:space="preserve"> </w:t>
            </w:r>
            <w:r w:rsidRPr="00BA3C00">
              <w:rPr>
                <w:rFonts w:cs="ＭＳ 明朝" w:hint="eastAsia"/>
                <w:color w:val="auto"/>
                <w:w w:val="80"/>
                <w:sz w:val="18"/>
                <w:szCs w:val="18"/>
              </w:rPr>
              <w:t xml:space="preserve">　</w:t>
            </w:r>
            <w:r w:rsidRPr="00BA3C00">
              <w:rPr>
                <w:color w:val="auto"/>
                <w:w w:val="80"/>
                <w:sz w:val="18"/>
                <w:szCs w:val="18"/>
              </w:rPr>
              <w:t xml:space="preserve"> </w:t>
            </w:r>
            <w:r w:rsidRPr="00BA3C00">
              <w:rPr>
                <w:rFonts w:cs="ＭＳ 明朝" w:hint="eastAsia"/>
                <w:color w:val="auto"/>
                <w:w w:val="80"/>
                <w:sz w:val="18"/>
                <w:szCs w:val="18"/>
              </w:rPr>
              <w:t xml:space="preserve">　</w:t>
            </w:r>
            <w:r w:rsidRPr="00BA3C00">
              <w:rPr>
                <w:rFonts w:ascii="ＭＳ 明朝" w:hAnsi="ＭＳ 明朝" w:cs="ＭＳ 明朝"/>
                <w:color w:val="auto"/>
                <w:w w:val="80"/>
                <w:sz w:val="18"/>
                <w:szCs w:val="18"/>
              </w:rPr>
              <w:t>)</w:t>
            </w:r>
          </w:p>
        </w:tc>
      </w:tr>
      <w:tr w:rsidR="00BA3C00" w:rsidRPr="00BA3C00" w:rsidTr="00FA2E90">
        <w:trPr>
          <w:trHeight w:val="587"/>
        </w:trPr>
        <w:tc>
          <w:tcPr>
            <w:tcW w:w="855" w:type="dxa"/>
            <w:tcBorders>
              <w:top w:val="single" w:sz="4" w:space="0" w:color="auto"/>
              <w:left w:val="single" w:sz="4" w:space="0" w:color="auto"/>
              <w:bottom w:val="single" w:sz="4" w:space="0" w:color="auto"/>
              <w:right w:val="single" w:sz="4" w:space="0" w:color="auto"/>
            </w:tcBorders>
          </w:tcPr>
          <w:p w:rsidR="00877193" w:rsidRPr="00BA3C00" w:rsidRDefault="00877193" w:rsidP="00526AA2">
            <w:pPr>
              <w:suppressAutoHyphens/>
              <w:kinsoku w:val="0"/>
              <w:autoSpaceDE w:val="0"/>
              <w:autoSpaceDN w:val="0"/>
              <w:spacing w:line="220" w:lineRule="exact"/>
              <w:jc w:val="center"/>
              <w:rPr>
                <w:rFonts w:ascii="ＭＳ 明朝"/>
                <w:color w:val="auto"/>
              </w:rPr>
            </w:pPr>
          </w:p>
          <w:p w:rsidR="00877193" w:rsidRPr="00BA3C00" w:rsidRDefault="00877193" w:rsidP="00526AA2">
            <w:pPr>
              <w:suppressAutoHyphens/>
              <w:kinsoku w:val="0"/>
              <w:autoSpaceDE w:val="0"/>
              <w:autoSpaceDN w:val="0"/>
              <w:spacing w:line="220" w:lineRule="exact"/>
              <w:jc w:val="center"/>
              <w:rPr>
                <w:rFonts w:ascii="ＭＳ 明朝"/>
                <w:color w:val="auto"/>
              </w:rPr>
            </w:pPr>
          </w:p>
        </w:tc>
        <w:tc>
          <w:tcPr>
            <w:tcW w:w="1134" w:type="dxa"/>
            <w:tcBorders>
              <w:top w:val="single" w:sz="4" w:space="0" w:color="auto"/>
              <w:left w:val="single" w:sz="4" w:space="0" w:color="auto"/>
              <w:bottom w:val="single" w:sz="4" w:space="0" w:color="auto"/>
              <w:right w:val="single" w:sz="4" w:space="0" w:color="auto"/>
            </w:tcBorders>
          </w:tcPr>
          <w:p w:rsidR="00877193" w:rsidRPr="00BA3C00" w:rsidRDefault="00877193" w:rsidP="00526AA2">
            <w:pPr>
              <w:suppressAutoHyphens/>
              <w:kinsoku w:val="0"/>
              <w:autoSpaceDE w:val="0"/>
              <w:autoSpaceDN w:val="0"/>
              <w:spacing w:line="220" w:lineRule="exact"/>
              <w:jc w:val="center"/>
              <w:rPr>
                <w:rFonts w:ascii="ＭＳ 明朝"/>
                <w:color w:val="auto"/>
              </w:rPr>
            </w:pPr>
          </w:p>
          <w:p w:rsidR="00877193" w:rsidRPr="00BA3C00" w:rsidRDefault="00877193" w:rsidP="00B51558">
            <w:pPr>
              <w:suppressAutoHyphens/>
              <w:kinsoku w:val="0"/>
              <w:autoSpaceDE w:val="0"/>
              <w:autoSpaceDN w:val="0"/>
              <w:spacing w:line="220" w:lineRule="exact"/>
              <w:rPr>
                <w:rFonts w:ascii="ＭＳ 明朝"/>
                <w:color w:val="auto"/>
              </w:rPr>
            </w:pPr>
            <w:r w:rsidRPr="00BA3C00">
              <w:rPr>
                <w:rFonts w:ascii="ＭＳ 明朝" w:cs="ＭＳ 明朝" w:hint="eastAsia"/>
                <w:color w:val="auto"/>
              </w:rPr>
              <w:t>（　　　）</w:t>
            </w:r>
          </w:p>
        </w:tc>
        <w:tc>
          <w:tcPr>
            <w:tcW w:w="1283" w:type="dxa"/>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jc w:val="center"/>
              <w:rPr>
                <w:rFonts w:ascii="ＭＳ 明朝"/>
                <w:color w:val="auto"/>
                <w:sz w:val="16"/>
                <w:szCs w:val="16"/>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color w:val="auto"/>
                <w:w w:val="70"/>
                <w:sz w:val="16"/>
                <w:szCs w:val="16"/>
                <w:vertAlign w:val="superscript"/>
              </w:rPr>
              <w:t>3</w:t>
            </w:r>
            <w:r w:rsidRPr="00BA3C00">
              <w:rPr>
                <w:rFonts w:cs="ＭＳ 明朝" w:hint="eastAsia"/>
                <w:color w:val="auto"/>
                <w:w w:val="70"/>
                <w:sz w:val="16"/>
                <w:szCs w:val="16"/>
              </w:rPr>
              <w:t>・ｔ）</w:t>
            </w:r>
          </w:p>
        </w:tc>
        <w:tc>
          <w:tcPr>
            <w:tcW w:w="1134" w:type="dxa"/>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rPr>
                <w:rFonts w:ascii="ＭＳ 明朝"/>
                <w:color w:val="auto"/>
                <w:sz w:val="16"/>
                <w:szCs w:val="16"/>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rFonts w:ascii="ＭＳ 明朝" w:hAnsi="ＭＳ 明朝" w:cs="ＭＳ 明朝"/>
                <w:color w:val="auto"/>
                <w:w w:val="70"/>
                <w:sz w:val="16"/>
                <w:szCs w:val="16"/>
                <w:vertAlign w:val="superscript"/>
              </w:rPr>
              <w:t>3</w:t>
            </w:r>
            <w:r w:rsidRPr="00BA3C00">
              <w:rPr>
                <w:rFonts w:cs="ＭＳ 明朝" w:hint="eastAsia"/>
                <w:color w:val="auto"/>
                <w:w w:val="70"/>
                <w:sz w:val="16"/>
                <w:szCs w:val="16"/>
              </w:rPr>
              <w:t>・ｔ）</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jc w:val="center"/>
              <w:rPr>
                <w:rFonts w:ascii="ＭＳ 明朝"/>
                <w:color w:val="auto"/>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color w:val="auto"/>
                <w:w w:val="70"/>
                <w:sz w:val="16"/>
                <w:szCs w:val="16"/>
                <w:vertAlign w:val="superscript"/>
              </w:rPr>
              <w:t>3</w:t>
            </w:r>
            <w:r w:rsidRPr="00BA3C00">
              <w:rPr>
                <w:rFonts w:cs="ＭＳ 明朝" w:hint="eastAsia"/>
                <w:color w:val="auto"/>
                <w:w w:val="70"/>
                <w:sz w:val="16"/>
                <w:szCs w:val="16"/>
              </w:rPr>
              <w:t>・ｔ）</w:t>
            </w:r>
          </w:p>
        </w:tc>
        <w:tc>
          <w:tcPr>
            <w:tcW w:w="848"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1701"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1843"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850"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3260" w:type="dxa"/>
            <w:vMerge/>
            <w:tcBorders>
              <w:top w:val="single" w:sz="4" w:space="0" w:color="auto"/>
              <w:left w:val="single" w:sz="4" w:space="0" w:color="auto"/>
              <w:bottom w:val="single" w:sz="4" w:space="0" w:color="auto"/>
              <w:right w:val="single" w:sz="4" w:space="0" w:color="auto"/>
            </w:tcBorders>
          </w:tcPr>
          <w:p w:rsidR="00877193" w:rsidRPr="00BA3C00" w:rsidRDefault="00877193" w:rsidP="007C4B16">
            <w:pPr>
              <w:overflowPunct/>
              <w:autoSpaceDE w:val="0"/>
              <w:autoSpaceDN w:val="0"/>
              <w:spacing w:line="220" w:lineRule="exact"/>
              <w:jc w:val="left"/>
              <w:textAlignment w:val="auto"/>
              <w:rPr>
                <w:rFonts w:ascii="ＭＳ 明朝"/>
                <w:color w:val="auto"/>
              </w:rPr>
            </w:pPr>
          </w:p>
        </w:tc>
      </w:tr>
      <w:tr w:rsidR="00BA3C00" w:rsidRPr="00BA3C00" w:rsidTr="00FA2E90">
        <w:trPr>
          <w:trHeight w:val="587"/>
        </w:trPr>
        <w:tc>
          <w:tcPr>
            <w:tcW w:w="855" w:type="dxa"/>
            <w:tcBorders>
              <w:top w:val="single" w:sz="4" w:space="0" w:color="auto"/>
              <w:left w:val="single" w:sz="4" w:space="0" w:color="auto"/>
              <w:bottom w:val="single" w:sz="4" w:space="0" w:color="auto"/>
              <w:right w:val="single" w:sz="4" w:space="0" w:color="auto"/>
            </w:tcBorders>
          </w:tcPr>
          <w:p w:rsidR="00877193" w:rsidRPr="00BA3C00" w:rsidRDefault="00877193" w:rsidP="00526AA2">
            <w:pPr>
              <w:suppressAutoHyphens/>
              <w:kinsoku w:val="0"/>
              <w:autoSpaceDE w:val="0"/>
              <w:autoSpaceDN w:val="0"/>
              <w:spacing w:line="220" w:lineRule="exact"/>
              <w:jc w:val="center"/>
              <w:rPr>
                <w:rFonts w:ascii="ＭＳ 明朝"/>
                <w:color w:val="auto"/>
              </w:rPr>
            </w:pPr>
          </w:p>
          <w:p w:rsidR="00877193" w:rsidRPr="00BA3C00" w:rsidRDefault="00877193" w:rsidP="00526AA2">
            <w:pPr>
              <w:suppressAutoHyphens/>
              <w:kinsoku w:val="0"/>
              <w:autoSpaceDE w:val="0"/>
              <w:autoSpaceDN w:val="0"/>
              <w:spacing w:line="220" w:lineRule="exact"/>
              <w:jc w:val="center"/>
              <w:rPr>
                <w:rFonts w:ascii="ＭＳ 明朝"/>
                <w:color w:val="auto"/>
              </w:rPr>
            </w:pPr>
          </w:p>
        </w:tc>
        <w:tc>
          <w:tcPr>
            <w:tcW w:w="1134" w:type="dxa"/>
            <w:tcBorders>
              <w:top w:val="single" w:sz="4" w:space="0" w:color="auto"/>
              <w:left w:val="single" w:sz="4" w:space="0" w:color="auto"/>
              <w:bottom w:val="single" w:sz="4" w:space="0" w:color="auto"/>
              <w:right w:val="single" w:sz="4" w:space="0" w:color="auto"/>
            </w:tcBorders>
          </w:tcPr>
          <w:p w:rsidR="00877193" w:rsidRPr="00BA3C00" w:rsidRDefault="00877193" w:rsidP="00B51558">
            <w:pPr>
              <w:suppressAutoHyphens/>
              <w:kinsoku w:val="0"/>
              <w:autoSpaceDE w:val="0"/>
              <w:autoSpaceDN w:val="0"/>
              <w:spacing w:line="220" w:lineRule="exact"/>
              <w:rPr>
                <w:rFonts w:ascii="ＭＳ 明朝"/>
                <w:color w:val="auto"/>
              </w:rPr>
            </w:pPr>
          </w:p>
          <w:p w:rsidR="00877193" w:rsidRPr="00BA3C00" w:rsidRDefault="00877193" w:rsidP="00B51558">
            <w:pPr>
              <w:suppressAutoHyphens/>
              <w:kinsoku w:val="0"/>
              <w:autoSpaceDE w:val="0"/>
              <w:autoSpaceDN w:val="0"/>
              <w:spacing w:line="220" w:lineRule="exact"/>
              <w:rPr>
                <w:rFonts w:ascii="ＭＳ 明朝"/>
                <w:color w:val="auto"/>
              </w:rPr>
            </w:pPr>
            <w:r w:rsidRPr="00BA3C00">
              <w:rPr>
                <w:rFonts w:ascii="ＭＳ 明朝" w:cs="ＭＳ 明朝" w:hint="eastAsia"/>
                <w:color w:val="auto"/>
              </w:rPr>
              <w:t>（　　　）</w:t>
            </w:r>
          </w:p>
        </w:tc>
        <w:tc>
          <w:tcPr>
            <w:tcW w:w="1283" w:type="dxa"/>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jc w:val="center"/>
              <w:rPr>
                <w:rFonts w:ascii="ＭＳ 明朝"/>
                <w:color w:val="auto"/>
                <w:sz w:val="16"/>
                <w:szCs w:val="16"/>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color w:val="auto"/>
                <w:w w:val="70"/>
                <w:sz w:val="16"/>
                <w:szCs w:val="16"/>
                <w:vertAlign w:val="superscript"/>
              </w:rPr>
              <w:t>3</w:t>
            </w:r>
            <w:r w:rsidRPr="00BA3C00">
              <w:rPr>
                <w:rFonts w:cs="ＭＳ 明朝" w:hint="eastAsia"/>
                <w:color w:val="auto"/>
                <w:w w:val="70"/>
                <w:sz w:val="16"/>
                <w:szCs w:val="16"/>
              </w:rPr>
              <w:t>・ｔ）</w:t>
            </w:r>
          </w:p>
        </w:tc>
        <w:tc>
          <w:tcPr>
            <w:tcW w:w="1134" w:type="dxa"/>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rPr>
                <w:rFonts w:ascii="ＭＳ 明朝"/>
                <w:color w:val="auto"/>
                <w:sz w:val="16"/>
                <w:szCs w:val="16"/>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rFonts w:ascii="ＭＳ 明朝" w:hAnsi="ＭＳ 明朝" w:cs="ＭＳ 明朝"/>
                <w:color w:val="auto"/>
                <w:w w:val="70"/>
                <w:sz w:val="16"/>
                <w:szCs w:val="16"/>
                <w:vertAlign w:val="superscript"/>
              </w:rPr>
              <w:t>3</w:t>
            </w:r>
            <w:r w:rsidRPr="00BA3C00">
              <w:rPr>
                <w:rFonts w:cs="ＭＳ 明朝" w:hint="eastAsia"/>
                <w:color w:val="auto"/>
                <w:w w:val="70"/>
                <w:sz w:val="16"/>
                <w:szCs w:val="16"/>
              </w:rPr>
              <w:t>・ｔ）</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jc w:val="center"/>
              <w:rPr>
                <w:rFonts w:ascii="ＭＳ 明朝"/>
                <w:color w:val="auto"/>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color w:val="auto"/>
                <w:w w:val="70"/>
                <w:sz w:val="16"/>
                <w:szCs w:val="16"/>
                <w:vertAlign w:val="superscript"/>
              </w:rPr>
              <w:t>3</w:t>
            </w:r>
            <w:r w:rsidRPr="00BA3C00">
              <w:rPr>
                <w:rFonts w:cs="ＭＳ 明朝" w:hint="eastAsia"/>
                <w:color w:val="auto"/>
                <w:w w:val="70"/>
                <w:sz w:val="16"/>
                <w:szCs w:val="16"/>
              </w:rPr>
              <w:t>・ｔ）</w:t>
            </w:r>
          </w:p>
        </w:tc>
        <w:tc>
          <w:tcPr>
            <w:tcW w:w="848"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1701"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1843"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850"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3260" w:type="dxa"/>
            <w:vMerge/>
            <w:tcBorders>
              <w:top w:val="single" w:sz="4" w:space="0" w:color="auto"/>
              <w:left w:val="single" w:sz="4" w:space="0" w:color="auto"/>
              <w:bottom w:val="single" w:sz="4" w:space="0" w:color="auto"/>
              <w:right w:val="single" w:sz="4" w:space="0" w:color="auto"/>
            </w:tcBorders>
          </w:tcPr>
          <w:p w:rsidR="00877193" w:rsidRPr="00BA3C00" w:rsidRDefault="00877193" w:rsidP="007C4B16">
            <w:pPr>
              <w:overflowPunct/>
              <w:autoSpaceDE w:val="0"/>
              <w:autoSpaceDN w:val="0"/>
              <w:spacing w:line="220" w:lineRule="exact"/>
              <w:jc w:val="left"/>
              <w:textAlignment w:val="auto"/>
              <w:rPr>
                <w:rFonts w:ascii="ＭＳ 明朝"/>
                <w:color w:val="auto"/>
              </w:rPr>
            </w:pPr>
          </w:p>
        </w:tc>
      </w:tr>
      <w:tr w:rsidR="00BA3C00" w:rsidRPr="00BA3C00" w:rsidTr="00FA2E90">
        <w:trPr>
          <w:trHeight w:val="587"/>
        </w:trPr>
        <w:tc>
          <w:tcPr>
            <w:tcW w:w="855" w:type="dxa"/>
            <w:tcBorders>
              <w:top w:val="single" w:sz="4" w:space="0" w:color="auto"/>
              <w:left w:val="single" w:sz="4" w:space="0" w:color="auto"/>
              <w:bottom w:val="single" w:sz="4" w:space="0" w:color="auto"/>
              <w:right w:val="single" w:sz="4" w:space="0" w:color="auto"/>
            </w:tcBorders>
          </w:tcPr>
          <w:p w:rsidR="00877193" w:rsidRPr="00BA3C00" w:rsidRDefault="00877193" w:rsidP="00526AA2">
            <w:pPr>
              <w:suppressAutoHyphens/>
              <w:kinsoku w:val="0"/>
              <w:autoSpaceDE w:val="0"/>
              <w:autoSpaceDN w:val="0"/>
              <w:spacing w:line="220" w:lineRule="exact"/>
              <w:jc w:val="center"/>
              <w:rPr>
                <w:rFonts w:ascii="ＭＳ 明朝"/>
                <w:color w:val="auto"/>
              </w:rPr>
            </w:pPr>
          </w:p>
          <w:p w:rsidR="00877193" w:rsidRPr="00BA3C00" w:rsidRDefault="00877193" w:rsidP="00526AA2">
            <w:pPr>
              <w:suppressAutoHyphens/>
              <w:kinsoku w:val="0"/>
              <w:autoSpaceDE w:val="0"/>
              <w:autoSpaceDN w:val="0"/>
              <w:spacing w:line="220" w:lineRule="exact"/>
              <w:jc w:val="center"/>
              <w:rPr>
                <w:rFonts w:ascii="ＭＳ 明朝"/>
                <w:color w:val="auto"/>
              </w:rPr>
            </w:pPr>
          </w:p>
        </w:tc>
        <w:tc>
          <w:tcPr>
            <w:tcW w:w="1134" w:type="dxa"/>
            <w:tcBorders>
              <w:top w:val="single" w:sz="4" w:space="0" w:color="auto"/>
              <w:left w:val="single" w:sz="4" w:space="0" w:color="auto"/>
              <w:bottom w:val="single" w:sz="4" w:space="0" w:color="auto"/>
              <w:right w:val="single" w:sz="4" w:space="0" w:color="auto"/>
            </w:tcBorders>
          </w:tcPr>
          <w:p w:rsidR="00877193" w:rsidRPr="00BA3C00" w:rsidRDefault="00877193" w:rsidP="006A6A7A">
            <w:pPr>
              <w:suppressAutoHyphens/>
              <w:kinsoku w:val="0"/>
              <w:autoSpaceDE w:val="0"/>
              <w:autoSpaceDN w:val="0"/>
              <w:spacing w:line="220" w:lineRule="exact"/>
              <w:ind w:left="473"/>
              <w:jc w:val="center"/>
              <w:rPr>
                <w:rFonts w:ascii="ＭＳ 明朝"/>
                <w:color w:val="auto"/>
              </w:rPr>
            </w:pPr>
          </w:p>
          <w:p w:rsidR="00877193" w:rsidRPr="00BA3C00" w:rsidRDefault="00877193" w:rsidP="00B51558">
            <w:pPr>
              <w:suppressAutoHyphens/>
              <w:kinsoku w:val="0"/>
              <w:autoSpaceDE w:val="0"/>
              <w:autoSpaceDN w:val="0"/>
              <w:spacing w:line="220" w:lineRule="exact"/>
              <w:rPr>
                <w:rFonts w:ascii="ＭＳ 明朝"/>
                <w:color w:val="auto"/>
              </w:rPr>
            </w:pPr>
            <w:r w:rsidRPr="00BA3C00">
              <w:rPr>
                <w:rFonts w:ascii="ＭＳ 明朝" w:cs="ＭＳ 明朝" w:hint="eastAsia"/>
                <w:color w:val="auto"/>
              </w:rPr>
              <w:t>（　　　）</w:t>
            </w:r>
          </w:p>
        </w:tc>
        <w:tc>
          <w:tcPr>
            <w:tcW w:w="1283" w:type="dxa"/>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jc w:val="center"/>
              <w:rPr>
                <w:rFonts w:ascii="ＭＳ 明朝"/>
                <w:color w:val="auto"/>
                <w:sz w:val="16"/>
                <w:szCs w:val="16"/>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color w:val="auto"/>
                <w:w w:val="70"/>
                <w:sz w:val="16"/>
                <w:szCs w:val="16"/>
                <w:vertAlign w:val="superscript"/>
              </w:rPr>
              <w:t>3</w:t>
            </w:r>
            <w:r w:rsidRPr="00BA3C00">
              <w:rPr>
                <w:rFonts w:cs="ＭＳ 明朝" w:hint="eastAsia"/>
                <w:color w:val="auto"/>
                <w:w w:val="70"/>
                <w:sz w:val="16"/>
                <w:szCs w:val="16"/>
              </w:rPr>
              <w:t>・ｔ）</w:t>
            </w:r>
          </w:p>
        </w:tc>
        <w:tc>
          <w:tcPr>
            <w:tcW w:w="1134" w:type="dxa"/>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rPr>
                <w:rFonts w:ascii="ＭＳ 明朝"/>
                <w:color w:val="auto"/>
                <w:sz w:val="16"/>
                <w:szCs w:val="16"/>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rFonts w:ascii="ＭＳ 明朝" w:hAnsi="ＭＳ 明朝" w:cs="ＭＳ 明朝"/>
                <w:color w:val="auto"/>
                <w:w w:val="70"/>
                <w:sz w:val="16"/>
                <w:szCs w:val="16"/>
                <w:vertAlign w:val="superscript"/>
              </w:rPr>
              <w:t>3</w:t>
            </w:r>
            <w:r w:rsidRPr="00BA3C00">
              <w:rPr>
                <w:rFonts w:cs="ＭＳ 明朝" w:hint="eastAsia"/>
                <w:color w:val="auto"/>
                <w:w w:val="70"/>
                <w:sz w:val="16"/>
                <w:szCs w:val="16"/>
              </w:rPr>
              <w:t>・ｔ）</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jc w:val="center"/>
              <w:rPr>
                <w:rFonts w:ascii="ＭＳ 明朝"/>
                <w:color w:val="auto"/>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color w:val="auto"/>
                <w:w w:val="70"/>
                <w:sz w:val="16"/>
                <w:szCs w:val="16"/>
                <w:vertAlign w:val="superscript"/>
              </w:rPr>
              <w:t>3</w:t>
            </w:r>
            <w:r w:rsidRPr="00BA3C00">
              <w:rPr>
                <w:rFonts w:cs="ＭＳ 明朝" w:hint="eastAsia"/>
                <w:color w:val="auto"/>
                <w:w w:val="70"/>
                <w:sz w:val="16"/>
                <w:szCs w:val="16"/>
              </w:rPr>
              <w:t>・ｔ）</w:t>
            </w:r>
          </w:p>
        </w:tc>
        <w:tc>
          <w:tcPr>
            <w:tcW w:w="848"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1701"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1843"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850"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3260" w:type="dxa"/>
            <w:vMerge w:val="restart"/>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r w:rsidRPr="00BA3C00">
              <w:rPr>
                <w:rFonts w:cs="ＭＳ 明朝" w:hint="eastAsia"/>
                <w:color w:val="auto"/>
              </w:rPr>
              <w:t>②</w:t>
            </w:r>
            <w:r w:rsidRPr="00BA3C00">
              <w:rPr>
                <w:rFonts w:cs="ＭＳ 明朝" w:hint="eastAsia"/>
                <w:color w:val="auto"/>
                <w:w w:val="80"/>
              </w:rPr>
              <w:t>管理型埋立</w:t>
            </w:r>
            <w:r w:rsidRPr="00BA3C00">
              <w:rPr>
                <w:color w:val="auto"/>
                <w:w w:val="80"/>
              </w:rPr>
              <w:t xml:space="preserve"> </w:t>
            </w:r>
            <w:r w:rsidRPr="00BA3C00">
              <w:rPr>
                <w:rFonts w:cs="ＭＳ 明朝" w:hint="eastAsia"/>
                <w:color w:val="auto"/>
                <w:w w:val="80"/>
              </w:rPr>
              <w:t>（</w:t>
            </w:r>
            <w:r w:rsidRPr="00BA3C00">
              <w:rPr>
                <w:rFonts w:ascii="ＭＳ 明朝" w:cs="ＭＳ 明朝"/>
                <w:color w:val="auto"/>
              </w:rPr>
              <w:fldChar w:fldCharType="begin"/>
            </w:r>
            <w:r w:rsidRPr="00BA3C00">
              <w:rPr>
                <w:rFonts w:ascii="ＭＳ 明朝" w:cs="ＭＳ 明朝"/>
                <w:color w:val="auto"/>
              </w:rPr>
              <w:instrText>sanitize</w:instrText>
            </w:r>
            <w:r w:rsidRPr="00BA3C00">
              <w:rPr>
                <w:rFonts w:cs="ＭＳ 明朝" w:hint="eastAsia"/>
                <w:color w:val="auto"/>
                <w:w w:val="80"/>
              </w:rPr>
              <w:instrText>sanitize</w:instrText>
            </w:r>
            <w:r w:rsidRPr="00BA3C00">
              <w:rPr>
                <w:rFonts w:ascii="ＭＳ 明朝" w:cs="ＭＳ 明朝"/>
                <w:color w:val="auto"/>
              </w:rPr>
              <w:instrText>sanitize</w:instrText>
            </w:r>
            <w:r w:rsidRPr="00BA3C00">
              <w:rPr>
                <w:rFonts w:ascii="ＭＳ 明朝" w:cs="ＭＳ 明朝" w:hint="eastAsia"/>
                <w:color w:val="auto"/>
                <w:sz w:val="21"/>
                <w:szCs w:val="21"/>
              </w:rPr>
              <w:instrText>sanitize</w:instrText>
            </w:r>
            <w:r w:rsidRPr="00BA3C00">
              <w:rPr>
                <w:rFonts w:ascii="ＭＳ 明朝" w:cs="ＭＳ 明朝"/>
                <w:color w:val="auto"/>
                <w:sz w:val="21"/>
                <w:szCs w:val="21"/>
              </w:rPr>
              <w:instrText>sanitize</w:instrText>
            </w:r>
            <w:r w:rsidRPr="00BA3C00">
              <w:rPr>
                <w:rFonts w:ascii="ＭＳ 明朝" w:cs="ＭＳ 明朝"/>
                <w:color w:val="auto"/>
              </w:rPr>
              <w:instrText>sanitize</w:instrText>
            </w:r>
            <w:r w:rsidRPr="00BA3C00">
              <w:rPr>
                <w:rFonts w:ascii="ＭＳ 明朝" w:cs="ＭＳ 明朝"/>
                <w:color w:val="auto"/>
              </w:rPr>
              <w:fldChar w:fldCharType="separate"/>
            </w:r>
            <w:r w:rsidRPr="00BA3C00">
              <w:rPr>
                <w:rFonts w:cs="ＭＳ 明朝" w:hint="eastAsia"/>
                <w:color w:val="auto"/>
                <w:w w:val="80"/>
              </w:rPr>
              <w:t>許可品目</w:t>
            </w:r>
            <w:r w:rsidRPr="00BA3C00">
              <w:rPr>
                <w:rFonts w:ascii="ＭＳ 明朝" w:cs="ＭＳ 明朝"/>
                <w:color w:val="auto"/>
              </w:rPr>
              <w:fldChar w:fldCharType="end"/>
            </w:r>
            <w:r w:rsidRPr="00BA3C00">
              <w:rPr>
                <w:color w:val="auto"/>
                <w:w w:val="80"/>
              </w:rPr>
              <w:t xml:space="preserve">     </w:t>
            </w:r>
            <w:r w:rsidRPr="00BA3C00">
              <w:rPr>
                <w:rFonts w:cs="ＭＳ 明朝" w:hint="eastAsia"/>
                <w:color w:val="auto"/>
                <w:w w:val="80"/>
              </w:rPr>
              <w:t xml:space="preserve">　</w:t>
            </w:r>
            <w:r w:rsidRPr="00BA3C00">
              <w:rPr>
                <w:rFonts w:cs="ＭＳ 明朝"/>
                <w:color w:val="auto"/>
                <w:w w:val="80"/>
              </w:rPr>
              <w:t xml:space="preserve"> </w:t>
            </w:r>
            <w:r w:rsidRPr="00BA3C00">
              <w:rPr>
                <w:rFonts w:cs="ＭＳ 明朝" w:hint="eastAsia"/>
                <w:color w:val="auto"/>
                <w:w w:val="80"/>
              </w:rPr>
              <w:t xml:space="preserve">　</w:t>
            </w:r>
            <w:r w:rsidRPr="00BA3C00">
              <w:rPr>
                <w:color w:val="auto"/>
                <w:w w:val="80"/>
              </w:rPr>
              <w:t xml:space="preserve"> </w:t>
            </w:r>
            <w:r w:rsidRPr="00BA3C00">
              <w:rPr>
                <w:rFonts w:cs="ＭＳ 明朝" w:hint="eastAsia"/>
                <w:color w:val="auto"/>
                <w:w w:val="80"/>
              </w:rPr>
              <w:t xml:space="preserve">　）</w:t>
            </w:r>
          </w:p>
          <w:p w:rsidR="00877193" w:rsidRPr="00BA3C00" w:rsidRDefault="00877193" w:rsidP="007C4B16">
            <w:pPr>
              <w:suppressAutoHyphens/>
              <w:kinsoku w:val="0"/>
              <w:autoSpaceDE w:val="0"/>
              <w:autoSpaceDN w:val="0"/>
              <w:spacing w:line="220" w:lineRule="exact"/>
              <w:jc w:val="left"/>
              <w:rPr>
                <w:rFonts w:ascii="ＭＳ 明朝"/>
                <w:color w:val="auto"/>
              </w:rPr>
            </w:pPr>
            <w:r w:rsidRPr="00BA3C00">
              <w:rPr>
                <w:rFonts w:cs="ＭＳ 明朝" w:hint="eastAsia"/>
                <w:color w:val="auto"/>
                <w:sz w:val="18"/>
                <w:szCs w:val="18"/>
              </w:rPr>
              <w:t>所在地</w:t>
            </w:r>
          </w:p>
          <w:p w:rsidR="00877193" w:rsidRPr="00BA3C00" w:rsidRDefault="00877193" w:rsidP="007C4B16">
            <w:pPr>
              <w:suppressAutoHyphens/>
              <w:kinsoku w:val="0"/>
              <w:autoSpaceDE w:val="0"/>
              <w:autoSpaceDN w:val="0"/>
              <w:spacing w:line="220" w:lineRule="exact"/>
              <w:jc w:val="left"/>
              <w:rPr>
                <w:rFonts w:ascii="ＭＳ 明朝"/>
                <w:color w:val="auto"/>
              </w:rPr>
            </w:pPr>
            <w:r w:rsidRPr="00BA3C00">
              <w:rPr>
                <w:rFonts w:ascii="ＭＳ 明朝" w:cs="ＭＳ 明朝"/>
                <w:color w:val="auto"/>
              </w:rPr>
              <w:fldChar w:fldCharType="begin"/>
            </w:r>
            <w:r w:rsidRPr="00BA3C00">
              <w:rPr>
                <w:rFonts w:ascii="ＭＳ 明朝" w:cs="ＭＳ 明朝"/>
                <w:color w:val="auto"/>
              </w:rPr>
              <w:instrText>sanitize</w:instrText>
            </w:r>
            <w:r w:rsidRPr="00BA3C00">
              <w:rPr>
                <w:rFonts w:cs="ＭＳ 明朝" w:hint="eastAsia"/>
                <w:color w:val="auto"/>
                <w:sz w:val="18"/>
                <w:szCs w:val="18"/>
              </w:rPr>
              <w:instrText>sanitize</w:instrText>
            </w:r>
            <w:r w:rsidRPr="00BA3C00">
              <w:rPr>
                <w:rFonts w:ascii="ＭＳ 明朝" w:cs="ＭＳ 明朝"/>
                <w:color w:val="auto"/>
              </w:rPr>
              <w:instrText>sanitize</w:instrText>
            </w:r>
            <w:r w:rsidRPr="00BA3C00">
              <w:rPr>
                <w:rFonts w:ascii="ＭＳ 明朝" w:cs="ＭＳ 明朝" w:hint="eastAsia"/>
                <w:color w:val="auto"/>
                <w:sz w:val="21"/>
                <w:szCs w:val="21"/>
              </w:rPr>
              <w:instrText>sanitize</w:instrText>
            </w:r>
            <w:r w:rsidRPr="00BA3C00">
              <w:rPr>
                <w:rFonts w:ascii="ＭＳ 明朝" w:cs="ＭＳ 明朝"/>
                <w:color w:val="auto"/>
                <w:sz w:val="21"/>
                <w:szCs w:val="21"/>
              </w:rPr>
              <w:instrText>sanitize</w:instrText>
            </w:r>
            <w:r w:rsidRPr="00BA3C00">
              <w:rPr>
                <w:rFonts w:ascii="ＭＳ 明朝" w:cs="ＭＳ 明朝"/>
                <w:color w:val="auto"/>
              </w:rPr>
              <w:instrText>sanitize</w:instrText>
            </w:r>
            <w:r w:rsidRPr="00BA3C00">
              <w:rPr>
                <w:rFonts w:ascii="ＭＳ 明朝" w:cs="ＭＳ 明朝"/>
                <w:color w:val="auto"/>
              </w:rPr>
              <w:fldChar w:fldCharType="separate"/>
            </w:r>
            <w:r w:rsidRPr="00BA3C00">
              <w:rPr>
                <w:rFonts w:cs="ＭＳ 明朝" w:hint="eastAsia"/>
                <w:color w:val="auto"/>
                <w:sz w:val="18"/>
                <w:szCs w:val="18"/>
              </w:rPr>
              <w:t>（住所、施設名等）</w:t>
            </w:r>
            <w:r w:rsidRPr="00BA3C00">
              <w:rPr>
                <w:rFonts w:ascii="ＭＳ 明朝" w:cs="ＭＳ 明朝"/>
                <w:color w:val="auto"/>
              </w:rPr>
              <w:fldChar w:fldCharType="end"/>
            </w:r>
          </w:p>
          <w:p w:rsidR="00877193" w:rsidRPr="00BA3C00" w:rsidRDefault="00877193" w:rsidP="007C4B16">
            <w:pPr>
              <w:suppressAutoHyphens/>
              <w:kinsoku w:val="0"/>
              <w:autoSpaceDE w:val="0"/>
              <w:autoSpaceDN w:val="0"/>
              <w:spacing w:line="220" w:lineRule="exact"/>
              <w:jc w:val="left"/>
              <w:rPr>
                <w:rFonts w:ascii="ＭＳ 明朝"/>
                <w:color w:val="auto"/>
              </w:rPr>
            </w:pPr>
          </w:p>
          <w:p w:rsidR="00877193" w:rsidRPr="00BA3C00" w:rsidRDefault="00877193" w:rsidP="007C4B16">
            <w:pPr>
              <w:suppressAutoHyphens/>
              <w:kinsoku w:val="0"/>
              <w:autoSpaceDE w:val="0"/>
              <w:autoSpaceDN w:val="0"/>
              <w:spacing w:line="220" w:lineRule="exact"/>
              <w:jc w:val="left"/>
              <w:rPr>
                <w:rFonts w:ascii="ＭＳ 明朝"/>
                <w:color w:val="auto"/>
              </w:rPr>
            </w:pPr>
            <w:r w:rsidRPr="00BA3C00">
              <w:rPr>
                <w:rFonts w:cs="ＭＳ 明朝" w:hint="eastAsia"/>
                <w:color w:val="auto"/>
                <w:sz w:val="18"/>
                <w:szCs w:val="18"/>
              </w:rPr>
              <w:t>方　法</w:t>
            </w:r>
          </w:p>
          <w:p w:rsidR="00877193" w:rsidRPr="00BA3C00" w:rsidRDefault="00877193" w:rsidP="00D75B95">
            <w:pPr>
              <w:suppressAutoHyphens/>
              <w:kinsoku w:val="0"/>
              <w:autoSpaceDE w:val="0"/>
              <w:autoSpaceDN w:val="0"/>
              <w:spacing w:line="220" w:lineRule="exact"/>
              <w:jc w:val="right"/>
              <w:rPr>
                <w:rFonts w:ascii="ＭＳ 明朝"/>
                <w:color w:val="auto"/>
              </w:rPr>
            </w:pPr>
            <w:r w:rsidRPr="00BA3C00">
              <w:rPr>
                <w:color w:val="auto"/>
              </w:rPr>
              <w:t xml:space="preserve">               </w:t>
            </w:r>
            <w:r w:rsidRPr="00BA3C00">
              <w:rPr>
                <w:rFonts w:ascii="ＭＳ 明朝" w:hAnsi="ＭＳ 明朝" w:cs="ＭＳ 明朝"/>
                <w:color w:val="auto"/>
                <w:w w:val="80"/>
                <w:sz w:val="18"/>
                <w:szCs w:val="18"/>
              </w:rPr>
              <w:t>(</w:t>
            </w:r>
            <w:r w:rsidRPr="00BA3C00">
              <w:rPr>
                <w:rFonts w:ascii="ＭＳ 明朝" w:cs="ＭＳ 明朝"/>
                <w:color w:val="auto"/>
              </w:rPr>
              <w:fldChar w:fldCharType="begin"/>
            </w:r>
            <w:r w:rsidRPr="00BA3C00">
              <w:rPr>
                <w:rFonts w:ascii="ＭＳ 明朝" w:cs="ＭＳ 明朝"/>
                <w:color w:val="auto"/>
              </w:rPr>
              <w:instrText>sanitize</w:instrText>
            </w:r>
            <w:r w:rsidRPr="00BA3C00">
              <w:rPr>
                <w:rFonts w:cs="ＭＳ 明朝" w:hint="eastAsia"/>
                <w:color w:val="auto"/>
                <w:w w:val="80"/>
                <w:sz w:val="18"/>
                <w:szCs w:val="18"/>
              </w:rPr>
              <w:instrText>sanitize</w:instrText>
            </w:r>
            <w:r w:rsidRPr="00BA3C00">
              <w:rPr>
                <w:rFonts w:ascii="ＭＳ 明朝" w:cs="ＭＳ 明朝"/>
                <w:color w:val="auto"/>
              </w:rPr>
              <w:instrText>sanitize</w:instrText>
            </w:r>
            <w:r w:rsidRPr="00BA3C00">
              <w:rPr>
                <w:rFonts w:ascii="ＭＳ 明朝" w:cs="ＭＳ 明朝" w:hint="eastAsia"/>
                <w:color w:val="auto"/>
                <w:sz w:val="21"/>
                <w:szCs w:val="21"/>
              </w:rPr>
              <w:instrText>sanitize</w:instrText>
            </w:r>
            <w:r w:rsidRPr="00BA3C00">
              <w:rPr>
                <w:rFonts w:ascii="ＭＳ 明朝" w:cs="ＭＳ 明朝"/>
                <w:color w:val="auto"/>
                <w:sz w:val="21"/>
                <w:szCs w:val="21"/>
              </w:rPr>
              <w:instrText>sanitize</w:instrText>
            </w:r>
            <w:r w:rsidRPr="00BA3C00">
              <w:rPr>
                <w:rFonts w:ascii="ＭＳ 明朝" w:cs="ＭＳ 明朝"/>
                <w:color w:val="auto"/>
              </w:rPr>
              <w:instrText>sanitize</w:instrText>
            </w:r>
            <w:r w:rsidRPr="00BA3C00">
              <w:rPr>
                <w:rFonts w:ascii="ＭＳ 明朝" w:cs="ＭＳ 明朝"/>
                <w:color w:val="auto"/>
              </w:rPr>
              <w:fldChar w:fldCharType="separate"/>
            </w:r>
            <w:r w:rsidRPr="00BA3C00">
              <w:rPr>
                <w:rFonts w:cs="ＭＳ 明朝" w:hint="eastAsia"/>
                <w:color w:val="auto"/>
                <w:w w:val="80"/>
                <w:sz w:val="18"/>
                <w:szCs w:val="18"/>
              </w:rPr>
              <w:t>許可番号</w:t>
            </w:r>
            <w:r w:rsidRPr="00BA3C00">
              <w:rPr>
                <w:rFonts w:ascii="ＭＳ 明朝" w:cs="ＭＳ 明朝"/>
                <w:color w:val="auto"/>
              </w:rPr>
              <w:fldChar w:fldCharType="end"/>
            </w:r>
            <w:r w:rsidRPr="00BA3C00">
              <w:rPr>
                <w:rFonts w:cs="ＭＳ 明朝" w:hint="eastAsia"/>
                <w:color w:val="auto"/>
                <w:w w:val="80"/>
                <w:sz w:val="18"/>
                <w:szCs w:val="18"/>
              </w:rPr>
              <w:t xml:space="preserve">　　　</w:t>
            </w:r>
            <w:r w:rsidRPr="00BA3C00">
              <w:rPr>
                <w:color w:val="auto"/>
                <w:w w:val="80"/>
              </w:rPr>
              <w:t xml:space="preserve"> </w:t>
            </w:r>
            <w:r w:rsidRPr="00BA3C00">
              <w:rPr>
                <w:rFonts w:cs="ＭＳ 明朝" w:hint="eastAsia"/>
                <w:color w:val="auto"/>
                <w:w w:val="80"/>
                <w:sz w:val="18"/>
                <w:szCs w:val="18"/>
              </w:rPr>
              <w:t xml:space="preserve">　</w:t>
            </w:r>
            <w:r w:rsidRPr="00BA3C00">
              <w:rPr>
                <w:rFonts w:ascii="ＭＳ 明朝" w:hAnsi="ＭＳ 明朝" w:cs="ＭＳ 明朝"/>
                <w:color w:val="auto"/>
                <w:w w:val="80"/>
                <w:sz w:val="18"/>
                <w:szCs w:val="18"/>
              </w:rPr>
              <w:t>)</w:t>
            </w:r>
          </w:p>
          <w:p w:rsidR="00877193" w:rsidRPr="00BA3C00" w:rsidRDefault="00877193" w:rsidP="001D1FBE">
            <w:pPr>
              <w:autoSpaceDE w:val="0"/>
              <w:autoSpaceDN w:val="0"/>
              <w:spacing w:line="220" w:lineRule="exact"/>
              <w:rPr>
                <w:color w:val="auto"/>
              </w:rPr>
            </w:pPr>
            <w:r w:rsidRPr="00BA3C00">
              <w:rPr>
                <w:rFonts w:cs="ＭＳ 明朝" w:hint="eastAsia"/>
                <w:color w:val="auto"/>
                <w:sz w:val="18"/>
                <w:szCs w:val="18"/>
              </w:rPr>
              <w:t>処理能力</w:t>
            </w:r>
          </w:p>
          <w:p w:rsidR="00877193" w:rsidRPr="00BA3C00" w:rsidRDefault="00877193" w:rsidP="001D1FBE">
            <w:pPr>
              <w:autoSpaceDE w:val="0"/>
              <w:autoSpaceDN w:val="0"/>
              <w:spacing w:line="220" w:lineRule="exact"/>
              <w:rPr>
                <w:rFonts w:ascii="ＭＳ 明朝"/>
                <w:color w:val="auto"/>
              </w:rPr>
            </w:pPr>
            <w:r w:rsidRPr="00BA3C00">
              <w:rPr>
                <w:color w:val="auto"/>
              </w:rPr>
              <w:t xml:space="preserve">              </w:t>
            </w:r>
            <w:r w:rsidRPr="00BA3C00">
              <w:rPr>
                <w:rFonts w:ascii="ＭＳ 明朝" w:hAnsi="ＭＳ 明朝" w:cs="ＭＳ 明朝"/>
                <w:color w:val="auto"/>
                <w:w w:val="80"/>
                <w:sz w:val="18"/>
                <w:szCs w:val="18"/>
              </w:rPr>
              <w:t>(</w:t>
            </w:r>
            <w:r w:rsidRPr="00BA3C00">
              <w:rPr>
                <w:rFonts w:ascii="ＭＳ 明朝" w:cs="ＭＳ 明朝"/>
                <w:color w:val="auto"/>
              </w:rPr>
              <w:fldChar w:fldCharType="begin"/>
            </w:r>
            <w:r w:rsidRPr="00BA3C00">
              <w:rPr>
                <w:rFonts w:ascii="ＭＳ 明朝" w:cs="ＭＳ 明朝"/>
                <w:color w:val="auto"/>
              </w:rPr>
              <w:instrText>sanitize</w:instrText>
            </w:r>
            <w:r w:rsidRPr="00BA3C00">
              <w:rPr>
                <w:rFonts w:cs="ＭＳ 明朝" w:hint="eastAsia"/>
                <w:color w:val="auto"/>
                <w:w w:val="80"/>
                <w:sz w:val="18"/>
                <w:szCs w:val="18"/>
              </w:rPr>
              <w:instrText>sanitize</w:instrText>
            </w:r>
            <w:r w:rsidRPr="00BA3C00">
              <w:rPr>
                <w:rFonts w:ascii="ＭＳ 明朝" w:cs="ＭＳ 明朝"/>
                <w:color w:val="auto"/>
              </w:rPr>
              <w:instrText>sanitize</w:instrText>
            </w:r>
            <w:r w:rsidRPr="00BA3C00">
              <w:rPr>
                <w:rFonts w:ascii="ＭＳ 明朝" w:cs="ＭＳ 明朝" w:hint="eastAsia"/>
                <w:color w:val="auto"/>
                <w:sz w:val="21"/>
                <w:szCs w:val="21"/>
              </w:rPr>
              <w:instrText>sanitize</w:instrText>
            </w:r>
            <w:r w:rsidRPr="00BA3C00">
              <w:rPr>
                <w:rFonts w:ascii="ＭＳ 明朝" w:cs="ＭＳ 明朝"/>
                <w:color w:val="auto"/>
                <w:sz w:val="21"/>
                <w:szCs w:val="21"/>
              </w:rPr>
              <w:instrText>sanitize</w:instrText>
            </w:r>
            <w:r w:rsidRPr="00BA3C00">
              <w:rPr>
                <w:rFonts w:ascii="ＭＳ 明朝" w:cs="ＭＳ 明朝"/>
                <w:color w:val="auto"/>
              </w:rPr>
              <w:instrText>sanitize</w:instrText>
            </w:r>
            <w:r w:rsidRPr="00BA3C00">
              <w:rPr>
                <w:rFonts w:ascii="ＭＳ 明朝" w:cs="ＭＳ 明朝"/>
                <w:color w:val="auto"/>
              </w:rPr>
              <w:fldChar w:fldCharType="separate"/>
            </w:r>
            <w:r w:rsidRPr="00BA3C00">
              <w:rPr>
                <w:rFonts w:cs="ＭＳ 明朝" w:hint="eastAsia"/>
                <w:color w:val="auto"/>
                <w:w w:val="80"/>
                <w:sz w:val="18"/>
                <w:szCs w:val="18"/>
              </w:rPr>
              <w:t>許可期限</w:t>
            </w:r>
            <w:r w:rsidRPr="00BA3C00">
              <w:rPr>
                <w:rFonts w:ascii="ＭＳ 明朝" w:cs="ＭＳ 明朝"/>
                <w:color w:val="auto"/>
              </w:rPr>
              <w:fldChar w:fldCharType="end"/>
            </w:r>
            <w:r w:rsidRPr="00BA3C00">
              <w:rPr>
                <w:rFonts w:cs="ＭＳ 明朝" w:hint="eastAsia"/>
                <w:color w:val="auto"/>
                <w:w w:val="80"/>
                <w:sz w:val="18"/>
                <w:szCs w:val="18"/>
              </w:rPr>
              <w:t xml:space="preserve">　　</w:t>
            </w:r>
            <w:r w:rsidRPr="00BA3C00">
              <w:rPr>
                <w:rFonts w:cs="ＭＳ 明朝"/>
                <w:color w:val="auto"/>
                <w:w w:val="80"/>
                <w:sz w:val="18"/>
                <w:szCs w:val="18"/>
              </w:rPr>
              <w:t xml:space="preserve"> </w:t>
            </w:r>
            <w:r w:rsidRPr="00BA3C00">
              <w:rPr>
                <w:rFonts w:cs="ＭＳ 明朝" w:hint="eastAsia"/>
                <w:color w:val="auto"/>
                <w:w w:val="80"/>
                <w:sz w:val="18"/>
                <w:szCs w:val="18"/>
              </w:rPr>
              <w:t xml:space="preserve">　　</w:t>
            </w:r>
            <w:r w:rsidRPr="00BA3C00">
              <w:rPr>
                <w:color w:val="auto"/>
                <w:w w:val="80"/>
                <w:sz w:val="18"/>
                <w:szCs w:val="18"/>
              </w:rPr>
              <w:t xml:space="preserve"> </w:t>
            </w:r>
            <w:r w:rsidRPr="00BA3C00">
              <w:rPr>
                <w:rFonts w:cs="ＭＳ 明朝" w:hint="eastAsia"/>
                <w:color w:val="auto"/>
                <w:w w:val="80"/>
                <w:sz w:val="18"/>
                <w:szCs w:val="18"/>
              </w:rPr>
              <w:t xml:space="preserve">　</w:t>
            </w:r>
            <w:r w:rsidRPr="00BA3C00">
              <w:rPr>
                <w:rFonts w:ascii="ＭＳ 明朝" w:hAnsi="ＭＳ 明朝" w:cs="ＭＳ 明朝"/>
                <w:color w:val="auto"/>
                <w:w w:val="80"/>
                <w:sz w:val="18"/>
                <w:szCs w:val="18"/>
              </w:rPr>
              <w:t>)</w:t>
            </w:r>
          </w:p>
        </w:tc>
      </w:tr>
      <w:tr w:rsidR="00BA3C00" w:rsidRPr="00BA3C00" w:rsidTr="00FA2E90">
        <w:trPr>
          <w:trHeight w:val="573"/>
        </w:trPr>
        <w:tc>
          <w:tcPr>
            <w:tcW w:w="855" w:type="dxa"/>
            <w:tcBorders>
              <w:top w:val="single" w:sz="4" w:space="0" w:color="auto"/>
              <w:left w:val="single" w:sz="4" w:space="0" w:color="auto"/>
              <w:bottom w:val="single" w:sz="4" w:space="0" w:color="auto"/>
              <w:right w:val="single" w:sz="4" w:space="0" w:color="auto"/>
            </w:tcBorders>
          </w:tcPr>
          <w:p w:rsidR="00877193" w:rsidRPr="00BA3C00" w:rsidRDefault="00877193" w:rsidP="00526AA2">
            <w:pPr>
              <w:suppressAutoHyphens/>
              <w:kinsoku w:val="0"/>
              <w:autoSpaceDE w:val="0"/>
              <w:autoSpaceDN w:val="0"/>
              <w:spacing w:line="220" w:lineRule="exact"/>
              <w:jc w:val="center"/>
              <w:rPr>
                <w:rFonts w:ascii="ＭＳ 明朝"/>
                <w:color w:val="auto"/>
              </w:rPr>
            </w:pPr>
          </w:p>
          <w:p w:rsidR="00877193" w:rsidRPr="00BA3C00" w:rsidRDefault="00877193" w:rsidP="00526AA2">
            <w:pPr>
              <w:suppressAutoHyphens/>
              <w:kinsoku w:val="0"/>
              <w:autoSpaceDE w:val="0"/>
              <w:autoSpaceDN w:val="0"/>
              <w:spacing w:line="220" w:lineRule="exact"/>
              <w:jc w:val="center"/>
              <w:rPr>
                <w:rFonts w:ascii="ＭＳ 明朝"/>
                <w:color w:val="auto"/>
              </w:rPr>
            </w:pPr>
          </w:p>
        </w:tc>
        <w:tc>
          <w:tcPr>
            <w:tcW w:w="1134" w:type="dxa"/>
            <w:tcBorders>
              <w:top w:val="single" w:sz="4" w:space="0" w:color="auto"/>
              <w:left w:val="single" w:sz="4" w:space="0" w:color="auto"/>
              <w:bottom w:val="single" w:sz="4" w:space="0" w:color="auto"/>
              <w:right w:val="single" w:sz="4" w:space="0" w:color="auto"/>
            </w:tcBorders>
          </w:tcPr>
          <w:p w:rsidR="00877193" w:rsidRPr="00BA3C00" w:rsidRDefault="00877193" w:rsidP="00526AA2">
            <w:pPr>
              <w:suppressAutoHyphens/>
              <w:kinsoku w:val="0"/>
              <w:autoSpaceDE w:val="0"/>
              <w:autoSpaceDN w:val="0"/>
              <w:spacing w:line="220" w:lineRule="exact"/>
              <w:jc w:val="center"/>
              <w:rPr>
                <w:rFonts w:ascii="ＭＳ 明朝"/>
                <w:color w:val="auto"/>
              </w:rPr>
            </w:pPr>
          </w:p>
          <w:p w:rsidR="00877193" w:rsidRPr="00BA3C00" w:rsidRDefault="00877193" w:rsidP="00B51558">
            <w:pPr>
              <w:suppressAutoHyphens/>
              <w:kinsoku w:val="0"/>
              <w:autoSpaceDE w:val="0"/>
              <w:autoSpaceDN w:val="0"/>
              <w:spacing w:line="220" w:lineRule="exact"/>
              <w:rPr>
                <w:rFonts w:ascii="ＭＳ 明朝"/>
                <w:color w:val="auto"/>
              </w:rPr>
            </w:pPr>
            <w:r w:rsidRPr="00BA3C00">
              <w:rPr>
                <w:rFonts w:ascii="ＭＳ 明朝" w:cs="ＭＳ 明朝" w:hint="eastAsia"/>
                <w:color w:val="auto"/>
              </w:rPr>
              <w:t>（　　　）</w:t>
            </w:r>
          </w:p>
        </w:tc>
        <w:tc>
          <w:tcPr>
            <w:tcW w:w="1283" w:type="dxa"/>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jc w:val="center"/>
              <w:rPr>
                <w:rFonts w:ascii="ＭＳ 明朝"/>
                <w:color w:val="auto"/>
                <w:sz w:val="16"/>
                <w:szCs w:val="16"/>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color w:val="auto"/>
                <w:w w:val="70"/>
                <w:sz w:val="16"/>
                <w:szCs w:val="16"/>
                <w:vertAlign w:val="superscript"/>
              </w:rPr>
              <w:t>3</w:t>
            </w:r>
            <w:r w:rsidRPr="00BA3C00">
              <w:rPr>
                <w:rFonts w:cs="ＭＳ 明朝" w:hint="eastAsia"/>
                <w:color w:val="auto"/>
                <w:w w:val="70"/>
                <w:sz w:val="16"/>
                <w:szCs w:val="16"/>
              </w:rPr>
              <w:t>・ｔ）</w:t>
            </w:r>
          </w:p>
        </w:tc>
        <w:tc>
          <w:tcPr>
            <w:tcW w:w="1134" w:type="dxa"/>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rPr>
                <w:rFonts w:ascii="ＭＳ 明朝"/>
                <w:color w:val="auto"/>
                <w:sz w:val="16"/>
                <w:szCs w:val="16"/>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rFonts w:ascii="ＭＳ 明朝" w:hAnsi="ＭＳ 明朝" w:cs="ＭＳ 明朝"/>
                <w:color w:val="auto"/>
                <w:w w:val="70"/>
                <w:sz w:val="16"/>
                <w:szCs w:val="16"/>
                <w:vertAlign w:val="superscript"/>
              </w:rPr>
              <w:t>3</w:t>
            </w:r>
            <w:r w:rsidRPr="00BA3C00">
              <w:rPr>
                <w:rFonts w:cs="ＭＳ 明朝" w:hint="eastAsia"/>
                <w:color w:val="auto"/>
                <w:w w:val="70"/>
                <w:sz w:val="16"/>
                <w:szCs w:val="16"/>
              </w:rPr>
              <w:t>・ｔ）</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jc w:val="center"/>
              <w:rPr>
                <w:rFonts w:ascii="ＭＳ 明朝"/>
                <w:color w:val="auto"/>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color w:val="auto"/>
                <w:w w:val="70"/>
                <w:sz w:val="16"/>
                <w:szCs w:val="16"/>
                <w:vertAlign w:val="superscript"/>
              </w:rPr>
              <w:t>3</w:t>
            </w:r>
            <w:r w:rsidRPr="00BA3C00">
              <w:rPr>
                <w:rFonts w:cs="ＭＳ 明朝" w:hint="eastAsia"/>
                <w:color w:val="auto"/>
                <w:w w:val="70"/>
                <w:sz w:val="16"/>
                <w:szCs w:val="16"/>
              </w:rPr>
              <w:t>・ｔ）</w:t>
            </w:r>
          </w:p>
        </w:tc>
        <w:tc>
          <w:tcPr>
            <w:tcW w:w="848"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1701"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1843"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850"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3260" w:type="dxa"/>
            <w:vMerge/>
            <w:tcBorders>
              <w:top w:val="single" w:sz="4" w:space="0" w:color="auto"/>
              <w:left w:val="single" w:sz="4" w:space="0" w:color="auto"/>
              <w:bottom w:val="single" w:sz="4" w:space="0" w:color="auto"/>
              <w:right w:val="single" w:sz="4" w:space="0" w:color="auto"/>
            </w:tcBorders>
          </w:tcPr>
          <w:p w:rsidR="00877193" w:rsidRPr="00BA3C00" w:rsidRDefault="00877193" w:rsidP="007C4B16">
            <w:pPr>
              <w:overflowPunct/>
              <w:autoSpaceDE w:val="0"/>
              <w:autoSpaceDN w:val="0"/>
              <w:spacing w:line="220" w:lineRule="exact"/>
              <w:jc w:val="left"/>
              <w:textAlignment w:val="auto"/>
              <w:rPr>
                <w:rFonts w:ascii="ＭＳ 明朝"/>
                <w:color w:val="auto"/>
              </w:rPr>
            </w:pPr>
          </w:p>
        </w:tc>
      </w:tr>
      <w:tr w:rsidR="00BA3C00" w:rsidRPr="00BA3C00" w:rsidTr="00FA2E90">
        <w:trPr>
          <w:trHeight w:val="364"/>
        </w:trPr>
        <w:tc>
          <w:tcPr>
            <w:tcW w:w="855" w:type="dxa"/>
            <w:tcBorders>
              <w:top w:val="single" w:sz="4" w:space="0" w:color="auto"/>
              <w:left w:val="single" w:sz="4" w:space="0" w:color="auto"/>
              <w:bottom w:val="single" w:sz="4" w:space="0" w:color="auto"/>
              <w:right w:val="single" w:sz="4" w:space="0" w:color="auto"/>
            </w:tcBorders>
          </w:tcPr>
          <w:p w:rsidR="00877193" w:rsidRPr="00BA3C00" w:rsidRDefault="00877193" w:rsidP="00526AA2">
            <w:pPr>
              <w:suppressAutoHyphens/>
              <w:kinsoku w:val="0"/>
              <w:autoSpaceDE w:val="0"/>
              <w:autoSpaceDN w:val="0"/>
              <w:spacing w:line="220" w:lineRule="exact"/>
              <w:jc w:val="center"/>
              <w:rPr>
                <w:rFonts w:ascii="ＭＳ 明朝"/>
                <w:color w:val="auto"/>
              </w:rPr>
            </w:pPr>
          </w:p>
          <w:p w:rsidR="00877193" w:rsidRPr="00BA3C00" w:rsidRDefault="00877193" w:rsidP="00526AA2">
            <w:pPr>
              <w:suppressAutoHyphens/>
              <w:kinsoku w:val="0"/>
              <w:autoSpaceDE w:val="0"/>
              <w:autoSpaceDN w:val="0"/>
              <w:spacing w:line="220" w:lineRule="exact"/>
              <w:jc w:val="center"/>
              <w:rPr>
                <w:rFonts w:ascii="ＭＳ 明朝"/>
                <w:color w:val="auto"/>
              </w:rPr>
            </w:pPr>
          </w:p>
        </w:tc>
        <w:tc>
          <w:tcPr>
            <w:tcW w:w="1134" w:type="dxa"/>
            <w:tcBorders>
              <w:top w:val="single" w:sz="4" w:space="0" w:color="auto"/>
              <w:left w:val="single" w:sz="4" w:space="0" w:color="auto"/>
              <w:bottom w:val="single" w:sz="4" w:space="0" w:color="auto"/>
              <w:right w:val="single" w:sz="4" w:space="0" w:color="auto"/>
            </w:tcBorders>
          </w:tcPr>
          <w:p w:rsidR="00877193" w:rsidRPr="00BA3C00" w:rsidRDefault="00877193" w:rsidP="00526AA2">
            <w:pPr>
              <w:suppressAutoHyphens/>
              <w:kinsoku w:val="0"/>
              <w:autoSpaceDE w:val="0"/>
              <w:autoSpaceDN w:val="0"/>
              <w:spacing w:line="220" w:lineRule="exact"/>
              <w:jc w:val="center"/>
              <w:rPr>
                <w:rFonts w:ascii="ＭＳ 明朝"/>
                <w:color w:val="auto"/>
              </w:rPr>
            </w:pPr>
          </w:p>
          <w:p w:rsidR="00877193" w:rsidRPr="00BA3C00" w:rsidRDefault="00877193" w:rsidP="00B51558">
            <w:pPr>
              <w:suppressAutoHyphens/>
              <w:kinsoku w:val="0"/>
              <w:autoSpaceDE w:val="0"/>
              <w:autoSpaceDN w:val="0"/>
              <w:spacing w:line="220" w:lineRule="exact"/>
              <w:rPr>
                <w:rFonts w:ascii="ＭＳ 明朝"/>
                <w:color w:val="auto"/>
              </w:rPr>
            </w:pPr>
            <w:r w:rsidRPr="00BA3C00">
              <w:rPr>
                <w:rFonts w:ascii="ＭＳ 明朝" w:cs="ＭＳ 明朝" w:hint="eastAsia"/>
                <w:color w:val="auto"/>
              </w:rPr>
              <w:t>（　　　）</w:t>
            </w:r>
          </w:p>
        </w:tc>
        <w:tc>
          <w:tcPr>
            <w:tcW w:w="1283" w:type="dxa"/>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jc w:val="center"/>
              <w:rPr>
                <w:rFonts w:ascii="ＭＳ 明朝"/>
                <w:color w:val="auto"/>
                <w:sz w:val="16"/>
                <w:szCs w:val="16"/>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color w:val="auto"/>
                <w:w w:val="70"/>
                <w:sz w:val="16"/>
                <w:szCs w:val="16"/>
                <w:vertAlign w:val="superscript"/>
              </w:rPr>
              <w:t>3</w:t>
            </w:r>
            <w:r w:rsidRPr="00BA3C00">
              <w:rPr>
                <w:rFonts w:cs="ＭＳ 明朝" w:hint="eastAsia"/>
                <w:color w:val="auto"/>
                <w:w w:val="70"/>
                <w:sz w:val="16"/>
                <w:szCs w:val="16"/>
              </w:rPr>
              <w:t>・ｔ）</w:t>
            </w:r>
          </w:p>
        </w:tc>
        <w:tc>
          <w:tcPr>
            <w:tcW w:w="1134" w:type="dxa"/>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rPr>
                <w:rFonts w:ascii="ＭＳ 明朝"/>
                <w:color w:val="auto"/>
                <w:sz w:val="16"/>
                <w:szCs w:val="16"/>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rFonts w:ascii="ＭＳ 明朝" w:hAnsi="ＭＳ 明朝" w:cs="ＭＳ 明朝"/>
                <w:color w:val="auto"/>
                <w:w w:val="70"/>
                <w:sz w:val="16"/>
                <w:szCs w:val="16"/>
                <w:vertAlign w:val="superscript"/>
              </w:rPr>
              <w:t>3</w:t>
            </w:r>
            <w:r w:rsidRPr="00BA3C00">
              <w:rPr>
                <w:rFonts w:cs="ＭＳ 明朝" w:hint="eastAsia"/>
                <w:color w:val="auto"/>
                <w:w w:val="70"/>
                <w:sz w:val="16"/>
                <w:szCs w:val="16"/>
              </w:rPr>
              <w:t>・ｔ）</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jc w:val="center"/>
              <w:rPr>
                <w:rFonts w:ascii="ＭＳ 明朝"/>
                <w:color w:val="auto"/>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color w:val="auto"/>
                <w:w w:val="70"/>
                <w:sz w:val="16"/>
                <w:szCs w:val="16"/>
                <w:vertAlign w:val="superscript"/>
              </w:rPr>
              <w:t>3</w:t>
            </w:r>
            <w:r w:rsidRPr="00BA3C00">
              <w:rPr>
                <w:rFonts w:cs="ＭＳ 明朝" w:hint="eastAsia"/>
                <w:color w:val="auto"/>
                <w:w w:val="70"/>
                <w:sz w:val="16"/>
                <w:szCs w:val="16"/>
              </w:rPr>
              <w:t>・ｔ）</w:t>
            </w:r>
          </w:p>
        </w:tc>
        <w:tc>
          <w:tcPr>
            <w:tcW w:w="848"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1701"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1843"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850"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3260" w:type="dxa"/>
            <w:vMerge/>
            <w:tcBorders>
              <w:top w:val="single" w:sz="4" w:space="0" w:color="auto"/>
              <w:left w:val="single" w:sz="4" w:space="0" w:color="auto"/>
              <w:bottom w:val="single" w:sz="4" w:space="0" w:color="auto"/>
              <w:right w:val="single" w:sz="4" w:space="0" w:color="auto"/>
            </w:tcBorders>
          </w:tcPr>
          <w:p w:rsidR="00877193" w:rsidRPr="00BA3C00" w:rsidRDefault="00877193" w:rsidP="007C4B16">
            <w:pPr>
              <w:overflowPunct/>
              <w:autoSpaceDE w:val="0"/>
              <w:autoSpaceDN w:val="0"/>
              <w:spacing w:line="220" w:lineRule="exact"/>
              <w:jc w:val="left"/>
              <w:textAlignment w:val="auto"/>
              <w:rPr>
                <w:rFonts w:ascii="ＭＳ 明朝"/>
                <w:color w:val="auto"/>
              </w:rPr>
            </w:pPr>
          </w:p>
        </w:tc>
      </w:tr>
      <w:tr w:rsidR="00BA3C00" w:rsidRPr="00BA3C00" w:rsidTr="00FA2E90">
        <w:trPr>
          <w:trHeight w:val="587"/>
        </w:trPr>
        <w:tc>
          <w:tcPr>
            <w:tcW w:w="855" w:type="dxa"/>
            <w:tcBorders>
              <w:top w:val="single" w:sz="4" w:space="0" w:color="auto"/>
              <w:left w:val="single" w:sz="4" w:space="0" w:color="auto"/>
              <w:bottom w:val="single" w:sz="4" w:space="0" w:color="auto"/>
              <w:right w:val="single" w:sz="4" w:space="0" w:color="auto"/>
            </w:tcBorders>
          </w:tcPr>
          <w:p w:rsidR="00877193" w:rsidRPr="00BA3C00" w:rsidRDefault="00877193" w:rsidP="00526AA2">
            <w:pPr>
              <w:suppressAutoHyphens/>
              <w:kinsoku w:val="0"/>
              <w:autoSpaceDE w:val="0"/>
              <w:autoSpaceDN w:val="0"/>
              <w:spacing w:line="220" w:lineRule="exact"/>
              <w:jc w:val="center"/>
              <w:rPr>
                <w:rFonts w:ascii="ＭＳ 明朝"/>
                <w:color w:val="auto"/>
              </w:rPr>
            </w:pPr>
          </w:p>
          <w:p w:rsidR="00877193" w:rsidRPr="00BA3C00" w:rsidRDefault="00877193" w:rsidP="00526AA2">
            <w:pPr>
              <w:suppressAutoHyphens/>
              <w:kinsoku w:val="0"/>
              <w:autoSpaceDE w:val="0"/>
              <w:autoSpaceDN w:val="0"/>
              <w:spacing w:line="220" w:lineRule="exact"/>
              <w:jc w:val="center"/>
              <w:rPr>
                <w:rFonts w:ascii="ＭＳ 明朝"/>
                <w:color w:val="auto"/>
              </w:rPr>
            </w:pPr>
          </w:p>
        </w:tc>
        <w:tc>
          <w:tcPr>
            <w:tcW w:w="1134" w:type="dxa"/>
            <w:tcBorders>
              <w:top w:val="single" w:sz="4" w:space="0" w:color="auto"/>
              <w:left w:val="single" w:sz="4" w:space="0" w:color="auto"/>
              <w:bottom w:val="single" w:sz="4" w:space="0" w:color="auto"/>
              <w:right w:val="single" w:sz="4" w:space="0" w:color="auto"/>
            </w:tcBorders>
          </w:tcPr>
          <w:p w:rsidR="00877193" w:rsidRPr="00BA3C00" w:rsidRDefault="00877193" w:rsidP="00526AA2">
            <w:pPr>
              <w:suppressAutoHyphens/>
              <w:kinsoku w:val="0"/>
              <w:autoSpaceDE w:val="0"/>
              <w:autoSpaceDN w:val="0"/>
              <w:spacing w:line="220" w:lineRule="exact"/>
              <w:jc w:val="center"/>
              <w:rPr>
                <w:rFonts w:ascii="ＭＳ 明朝"/>
                <w:color w:val="auto"/>
              </w:rPr>
            </w:pPr>
          </w:p>
          <w:p w:rsidR="00877193" w:rsidRPr="00BA3C00" w:rsidRDefault="00877193" w:rsidP="00B51558">
            <w:pPr>
              <w:suppressAutoHyphens/>
              <w:kinsoku w:val="0"/>
              <w:autoSpaceDE w:val="0"/>
              <w:autoSpaceDN w:val="0"/>
              <w:spacing w:line="220" w:lineRule="exact"/>
              <w:rPr>
                <w:rFonts w:ascii="ＭＳ 明朝"/>
                <w:color w:val="auto"/>
              </w:rPr>
            </w:pPr>
            <w:r w:rsidRPr="00BA3C00">
              <w:rPr>
                <w:rFonts w:ascii="ＭＳ 明朝" w:cs="ＭＳ 明朝" w:hint="eastAsia"/>
                <w:color w:val="auto"/>
              </w:rPr>
              <w:t>（　　　）</w:t>
            </w:r>
          </w:p>
        </w:tc>
        <w:tc>
          <w:tcPr>
            <w:tcW w:w="1283" w:type="dxa"/>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jc w:val="center"/>
              <w:rPr>
                <w:rFonts w:ascii="ＭＳ 明朝"/>
                <w:color w:val="auto"/>
                <w:sz w:val="16"/>
                <w:szCs w:val="16"/>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color w:val="auto"/>
                <w:w w:val="70"/>
                <w:sz w:val="16"/>
                <w:szCs w:val="16"/>
                <w:vertAlign w:val="superscript"/>
              </w:rPr>
              <w:t>3</w:t>
            </w:r>
            <w:r w:rsidRPr="00BA3C00">
              <w:rPr>
                <w:rFonts w:cs="ＭＳ 明朝" w:hint="eastAsia"/>
                <w:color w:val="auto"/>
                <w:w w:val="70"/>
                <w:sz w:val="16"/>
                <w:szCs w:val="16"/>
              </w:rPr>
              <w:t>・ｔ）</w:t>
            </w:r>
          </w:p>
        </w:tc>
        <w:tc>
          <w:tcPr>
            <w:tcW w:w="1134" w:type="dxa"/>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rPr>
                <w:rFonts w:ascii="ＭＳ 明朝"/>
                <w:color w:val="auto"/>
                <w:sz w:val="16"/>
                <w:szCs w:val="16"/>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rFonts w:ascii="ＭＳ 明朝" w:hAnsi="ＭＳ 明朝" w:cs="ＭＳ 明朝"/>
                <w:color w:val="auto"/>
                <w:w w:val="70"/>
                <w:sz w:val="16"/>
                <w:szCs w:val="16"/>
                <w:vertAlign w:val="superscript"/>
              </w:rPr>
              <w:t>3</w:t>
            </w:r>
            <w:r w:rsidRPr="00BA3C00">
              <w:rPr>
                <w:rFonts w:cs="ＭＳ 明朝" w:hint="eastAsia"/>
                <w:color w:val="auto"/>
                <w:w w:val="70"/>
                <w:sz w:val="16"/>
                <w:szCs w:val="16"/>
              </w:rPr>
              <w:t>・ｔ）</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jc w:val="center"/>
              <w:rPr>
                <w:rFonts w:ascii="ＭＳ 明朝"/>
                <w:color w:val="auto"/>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color w:val="auto"/>
                <w:w w:val="70"/>
                <w:sz w:val="16"/>
                <w:szCs w:val="16"/>
                <w:vertAlign w:val="superscript"/>
              </w:rPr>
              <w:t>3</w:t>
            </w:r>
            <w:r w:rsidRPr="00BA3C00">
              <w:rPr>
                <w:rFonts w:cs="ＭＳ 明朝" w:hint="eastAsia"/>
                <w:color w:val="auto"/>
                <w:w w:val="70"/>
                <w:sz w:val="16"/>
                <w:szCs w:val="16"/>
              </w:rPr>
              <w:t>・ｔ）</w:t>
            </w:r>
          </w:p>
        </w:tc>
        <w:tc>
          <w:tcPr>
            <w:tcW w:w="848"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1701"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1843"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850"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3260" w:type="dxa"/>
            <w:vMerge w:val="restart"/>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r w:rsidRPr="00BA3C00">
              <w:rPr>
                <w:rFonts w:cs="ＭＳ 明朝" w:hint="eastAsia"/>
                <w:color w:val="auto"/>
              </w:rPr>
              <w:t>③</w:t>
            </w:r>
            <w:r w:rsidRPr="00BA3C00">
              <w:rPr>
                <w:color w:val="auto"/>
              </w:rPr>
              <w:t xml:space="preserve"> </w:t>
            </w:r>
            <w:r w:rsidR="00CE1C10" w:rsidRPr="00BA3C00">
              <w:rPr>
                <w:rFonts w:hint="eastAsia"/>
                <w:color w:val="auto"/>
              </w:rPr>
              <w:t>（　　　　　　　　　　　　）</w:t>
            </w:r>
          </w:p>
          <w:p w:rsidR="00877193" w:rsidRPr="00BA3C00" w:rsidRDefault="00877193" w:rsidP="007C4B16">
            <w:pPr>
              <w:suppressAutoHyphens/>
              <w:kinsoku w:val="0"/>
              <w:autoSpaceDE w:val="0"/>
              <w:autoSpaceDN w:val="0"/>
              <w:spacing w:line="220" w:lineRule="exact"/>
              <w:jc w:val="left"/>
              <w:rPr>
                <w:rFonts w:ascii="ＭＳ 明朝"/>
                <w:color w:val="auto"/>
              </w:rPr>
            </w:pPr>
            <w:r w:rsidRPr="00BA3C00">
              <w:rPr>
                <w:rFonts w:cs="ＭＳ 明朝" w:hint="eastAsia"/>
                <w:color w:val="auto"/>
                <w:sz w:val="18"/>
                <w:szCs w:val="18"/>
              </w:rPr>
              <w:t>所在地</w:t>
            </w:r>
          </w:p>
          <w:p w:rsidR="00877193" w:rsidRPr="00BA3C00" w:rsidRDefault="00877193" w:rsidP="007C4B16">
            <w:pPr>
              <w:suppressAutoHyphens/>
              <w:kinsoku w:val="0"/>
              <w:autoSpaceDE w:val="0"/>
              <w:autoSpaceDN w:val="0"/>
              <w:spacing w:line="220" w:lineRule="exact"/>
              <w:jc w:val="left"/>
              <w:rPr>
                <w:rFonts w:ascii="ＭＳ 明朝"/>
                <w:color w:val="auto"/>
              </w:rPr>
            </w:pPr>
            <w:r w:rsidRPr="00BA3C00">
              <w:rPr>
                <w:rFonts w:ascii="ＭＳ 明朝" w:cs="ＭＳ 明朝"/>
                <w:color w:val="auto"/>
              </w:rPr>
              <w:fldChar w:fldCharType="begin"/>
            </w:r>
            <w:r w:rsidRPr="00BA3C00">
              <w:rPr>
                <w:rFonts w:ascii="ＭＳ 明朝" w:cs="ＭＳ 明朝"/>
                <w:color w:val="auto"/>
              </w:rPr>
              <w:instrText>sanitize</w:instrText>
            </w:r>
            <w:r w:rsidRPr="00BA3C00">
              <w:rPr>
                <w:rFonts w:cs="ＭＳ 明朝" w:hint="eastAsia"/>
                <w:color w:val="auto"/>
                <w:sz w:val="18"/>
                <w:szCs w:val="18"/>
              </w:rPr>
              <w:instrText>sanitize</w:instrText>
            </w:r>
            <w:r w:rsidRPr="00BA3C00">
              <w:rPr>
                <w:rFonts w:ascii="ＭＳ 明朝" w:cs="ＭＳ 明朝"/>
                <w:color w:val="auto"/>
              </w:rPr>
              <w:instrText>sanitize</w:instrText>
            </w:r>
            <w:r w:rsidRPr="00BA3C00">
              <w:rPr>
                <w:rFonts w:ascii="ＭＳ 明朝" w:cs="ＭＳ 明朝" w:hint="eastAsia"/>
                <w:color w:val="auto"/>
                <w:sz w:val="21"/>
                <w:szCs w:val="21"/>
              </w:rPr>
              <w:instrText>sanitize</w:instrText>
            </w:r>
            <w:r w:rsidRPr="00BA3C00">
              <w:rPr>
                <w:rFonts w:ascii="ＭＳ 明朝" w:cs="ＭＳ 明朝"/>
                <w:color w:val="auto"/>
                <w:sz w:val="21"/>
                <w:szCs w:val="21"/>
              </w:rPr>
              <w:instrText>sanitize</w:instrText>
            </w:r>
            <w:r w:rsidRPr="00BA3C00">
              <w:rPr>
                <w:rFonts w:ascii="ＭＳ 明朝" w:cs="ＭＳ 明朝"/>
                <w:color w:val="auto"/>
              </w:rPr>
              <w:instrText>sanitize</w:instrText>
            </w:r>
            <w:r w:rsidRPr="00BA3C00">
              <w:rPr>
                <w:rFonts w:ascii="ＭＳ 明朝" w:cs="ＭＳ 明朝"/>
                <w:color w:val="auto"/>
              </w:rPr>
              <w:fldChar w:fldCharType="separate"/>
            </w:r>
            <w:r w:rsidRPr="00BA3C00">
              <w:rPr>
                <w:rFonts w:cs="ＭＳ 明朝" w:hint="eastAsia"/>
                <w:color w:val="auto"/>
                <w:sz w:val="18"/>
                <w:szCs w:val="18"/>
              </w:rPr>
              <w:t>（住所、施設名等）</w:t>
            </w:r>
            <w:r w:rsidRPr="00BA3C00">
              <w:rPr>
                <w:rFonts w:ascii="ＭＳ 明朝" w:cs="ＭＳ 明朝"/>
                <w:color w:val="auto"/>
              </w:rPr>
              <w:fldChar w:fldCharType="end"/>
            </w:r>
          </w:p>
          <w:p w:rsidR="00877193" w:rsidRPr="00BA3C00" w:rsidRDefault="00877193" w:rsidP="007C4B16">
            <w:pPr>
              <w:suppressAutoHyphens/>
              <w:kinsoku w:val="0"/>
              <w:autoSpaceDE w:val="0"/>
              <w:autoSpaceDN w:val="0"/>
              <w:spacing w:line="220" w:lineRule="exact"/>
              <w:jc w:val="left"/>
              <w:rPr>
                <w:rFonts w:ascii="ＭＳ 明朝"/>
                <w:color w:val="auto"/>
              </w:rPr>
            </w:pPr>
          </w:p>
          <w:p w:rsidR="00877193" w:rsidRPr="00BA3C00" w:rsidRDefault="00877193" w:rsidP="007C4B16">
            <w:pPr>
              <w:suppressAutoHyphens/>
              <w:kinsoku w:val="0"/>
              <w:autoSpaceDE w:val="0"/>
              <w:autoSpaceDN w:val="0"/>
              <w:spacing w:line="220" w:lineRule="exact"/>
              <w:jc w:val="left"/>
              <w:rPr>
                <w:rFonts w:ascii="ＭＳ 明朝"/>
                <w:color w:val="auto"/>
              </w:rPr>
            </w:pPr>
            <w:r w:rsidRPr="00BA3C00">
              <w:rPr>
                <w:rFonts w:cs="ＭＳ 明朝" w:hint="eastAsia"/>
                <w:color w:val="auto"/>
                <w:sz w:val="18"/>
                <w:szCs w:val="18"/>
              </w:rPr>
              <w:t>方　法</w:t>
            </w:r>
          </w:p>
          <w:p w:rsidR="00877193" w:rsidRPr="00BA3C00" w:rsidRDefault="00877193" w:rsidP="00D75B95">
            <w:pPr>
              <w:suppressAutoHyphens/>
              <w:kinsoku w:val="0"/>
              <w:autoSpaceDE w:val="0"/>
              <w:autoSpaceDN w:val="0"/>
              <w:spacing w:line="220" w:lineRule="exact"/>
              <w:jc w:val="right"/>
              <w:rPr>
                <w:rFonts w:ascii="ＭＳ 明朝"/>
                <w:color w:val="auto"/>
              </w:rPr>
            </w:pPr>
            <w:r w:rsidRPr="00BA3C00">
              <w:rPr>
                <w:color w:val="auto"/>
              </w:rPr>
              <w:t xml:space="preserve">                </w:t>
            </w:r>
            <w:r w:rsidRPr="00BA3C00">
              <w:rPr>
                <w:rFonts w:ascii="ＭＳ 明朝" w:hAnsi="ＭＳ 明朝" w:cs="ＭＳ 明朝"/>
                <w:color w:val="auto"/>
                <w:w w:val="80"/>
                <w:sz w:val="18"/>
                <w:szCs w:val="18"/>
              </w:rPr>
              <w:t>(</w:t>
            </w:r>
            <w:r w:rsidRPr="00BA3C00">
              <w:rPr>
                <w:rFonts w:ascii="ＭＳ 明朝" w:cs="ＭＳ 明朝"/>
                <w:color w:val="auto"/>
              </w:rPr>
              <w:fldChar w:fldCharType="begin"/>
            </w:r>
            <w:r w:rsidRPr="00BA3C00">
              <w:rPr>
                <w:rFonts w:ascii="ＭＳ 明朝" w:cs="ＭＳ 明朝"/>
                <w:color w:val="auto"/>
              </w:rPr>
              <w:instrText>sanitize</w:instrText>
            </w:r>
            <w:r w:rsidRPr="00BA3C00">
              <w:rPr>
                <w:rFonts w:cs="ＭＳ 明朝" w:hint="eastAsia"/>
                <w:color w:val="auto"/>
                <w:w w:val="80"/>
                <w:sz w:val="18"/>
                <w:szCs w:val="18"/>
              </w:rPr>
              <w:instrText>sanitize</w:instrText>
            </w:r>
            <w:r w:rsidRPr="00BA3C00">
              <w:rPr>
                <w:rFonts w:ascii="ＭＳ 明朝" w:cs="ＭＳ 明朝"/>
                <w:color w:val="auto"/>
              </w:rPr>
              <w:instrText>sanitize</w:instrText>
            </w:r>
            <w:r w:rsidRPr="00BA3C00">
              <w:rPr>
                <w:rFonts w:ascii="ＭＳ 明朝" w:cs="ＭＳ 明朝" w:hint="eastAsia"/>
                <w:color w:val="auto"/>
                <w:sz w:val="21"/>
                <w:szCs w:val="21"/>
              </w:rPr>
              <w:instrText>sanitize</w:instrText>
            </w:r>
            <w:r w:rsidRPr="00BA3C00">
              <w:rPr>
                <w:rFonts w:ascii="ＭＳ 明朝" w:cs="ＭＳ 明朝"/>
                <w:color w:val="auto"/>
                <w:sz w:val="21"/>
                <w:szCs w:val="21"/>
              </w:rPr>
              <w:instrText>sanitize</w:instrText>
            </w:r>
            <w:r w:rsidRPr="00BA3C00">
              <w:rPr>
                <w:rFonts w:ascii="ＭＳ 明朝" w:cs="ＭＳ 明朝"/>
                <w:color w:val="auto"/>
              </w:rPr>
              <w:instrText>sanitize</w:instrText>
            </w:r>
            <w:r w:rsidRPr="00BA3C00">
              <w:rPr>
                <w:rFonts w:ascii="ＭＳ 明朝" w:cs="ＭＳ 明朝"/>
                <w:color w:val="auto"/>
              </w:rPr>
              <w:fldChar w:fldCharType="separate"/>
            </w:r>
            <w:r w:rsidRPr="00BA3C00">
              <w:rPr>
                <w:rFonts w:cs="ＭＳ 明朝" w:hint="eastAsia"/>
                <w:color w:val="auto"/>
                <w:w w:val="80"/>
                <w:sz w:val="18"/>
                <w:szCs w:val="18"/>
              </w:rPr>
              <w:t>許可番号</w:t>
            </w:r>
            <w:r w:rsidRPr="00BA3C00">
              <w:rPr>
                <w:rFonts w:ascii="ＭＳ 明朝" w:cs="ＭＳ 明朝"/>
                <w:color w:val="auto"/>
              </w:rPr>
              <w:fldChar w:fldCharType="end"/>
            </w:r>
            <w:r w:rsidRPr="00BA3C00">
              <w:rPr>
                <w:rFonts w:cs="ＭＳ 明朝" w:hint="eastAsia"/>
                <w:color w:val="auto"/>
                <w:w w:val="80"/>
                <w:sz w:val="18"/>
                <w:szCs w:val="18"/>
              </w:rPr>
              <w:t xml:space="preserve">　　　</w:t>
            </w:r>
            <w:r w:rsidRPr="00BA3C00">
              <w:rPr>
                <w:color w:val="auto"/>
                <w:w w:val="80"/>
              </w:rPr>
              <w:t xml:space="preserve"> </w:t>
            </w:r>
            <w:r w:rsidRPr="00BA3C00">
              <w:rPr>
                <w:rFonts w:cs="ＭＳ 明朝" w:hint="eastAsia"/>
                <w:color w:val="auto"/>
                <w:w w:val="80"/>
                <w:sz w:val="18"/>
                <w:szCs w:val="18"/>
              </w:rPr>
              <w:t xml:space="preserve">　</w:t>
            </w:r>
            <w:r w:rsidRPr="00BA3C00">
              <w:rPr>
                <w:rFonts w:ascii="ＭＳ 明朝" w:hAnsi="ＭＳ 明朝" w:cs="ＭＳ 明朝"/>
                <w:color w:val="auto"/>
                <w:w w:val="80"/>
                <w:sz w:val="18"/>
                <w:szCs w:val="18"/>
              </w:rPr>
              <w:t>)</w:t>
            </w:r>
          </w:p>
          <w:p w:rsidR="00877193" w:rsidRPr="00BA3C00" w:rsidRDefault="00877193" w:rsidP="007C4B16">
            <w:pPr>
              <w:suppressAutoHyphens/>
              <w:kinsoku w:val="0"/>
              <w:autoSpaceDE w:val="0"/>
              <w:autoSpaceDN w:val="0"/>
              <w:spacing w:line="220" w:lineRule="exact"/>
              <w:jc w:val="left"/>
              <w:rPr>
                <w:rFonts w:ascii="ＭＳ 明朝"/>
                <w:color w:val="auto"/>
              </w:rPr>
            </w:pPr>
            <w:r w:rsidRPr="00BA3C00">
              <w:rPr>
                <w:rFonts w:cs="ＭＳ 明朝" w:hint="eastAsia"/>
                <w:color w:val="auto"/>
                <w:sz w:val="18"/>
                <w:szCs w:val="18"/>
              </w:rPr>
              <w:t>処理能力</w:t>
            </w:r>
          </w:p>
          <w:p w:rsidR="00877193" w:rsidRPr="00BA3C00" w:rsidRDefault="00877193" w:rsidP="00D75B95">
            <w:pPr>
              <w:suppressAutoHyphens/>
              <w:kinsoku w:val="0"/>
              <w:autoSpaceDE w:val="0"/>
              <w:autoSpaceDN w:val="0"/>
              <w:spacing w:line="220" w:lineRule="exact"/>
              <w:jc w:val="right"/>
              <w:rPr>
                <w:rFonts w:ascii="ＭＳ 明朝"/>
                <w:color w:val="auto"/>
              </w:rPr>
            </w:pPr>
            <w:r w:rsidRPr="00BA3C00">
              <w:rPr>
                <w:color w:val="auto"/>
              </w:rPr>
              <w:t xml:space="preserve">                </w:t>
            </w:r>
            <w:r w:rsidRPr="00BA3C00">
              <w:rPr>
                <w:rFonts w:ascii="ＭＳ 明朝" w:hAnsi="ＭＳ 明朝" w:cs="ＭＳ 明朝"/>
                <w:color w:val="auto"/>
                <w:w w:val="80"/>
                <w:sz w:val="18"/>
                <w:szCs w:val="18"/>
              </w:rPr>
              <w:t>(</w:t>
            </w:r>
            <w:r w:rsidRPr="00BA3C00">
              <w:rPr>
                <w:rFonts w:ascii="ＭＳ 明朝" w:cs="ＭＳ 明朝"/>
                <w:color w:val="auto"/>
              </w:rPr>
              <w:fldChar w:fldCharType="begin"/>
            </w:r>
            <w:r w:rsidRPr="00BA3C00">
              <w:rPr>
                <w:rFonts w:ascii="ＭＳ 明朝" w:cs="ＭＳ 明朝"/>
                <w:color w:val="auto"/>
              </w:rPr>
              <w:instrText>sanitize</w:instrText>
            </w:r>
            <w:r w:rsidRPr="00BA3C00">
              <w:rPr>
                <w:rFonts w:cs="ＭＳ 明朝" w:hint="eastAsia"/>
                <w:color w:val="auto"/>
                <w:w w:val="80"/>
                <w:sz w:val="18"/>
                <w:szCs w:val="18"/>
              </w:rPr>
              <w:instrText>sanitize</w:instrText>
            </w:r>
            <w:r w:rsidRPr="00BA3C00">
              <w:rPr>
                <w:rFonts w:ascii="ＭＳ 明朝" w:cs="ＭＳ 明朝"/>
                <w:color w:val="auto"/>
              </w:rPr>
              <w:instrText>sanitize</w:instrText>
            </w:r>
            <w:r w:rsidRPr="00BA3C00">
              <w:rPr>
                <w:rFonts w:ascii="ＭＳ 明朝" w:cs="ＭＳ 明朝" w:hint="eastAsia"/>
                <w:color w:val="auto"/>
                <w:sz w:val="21"/>
                <w:szCs w:val="21"/>
              </w:rPr>
              <w:instrText>sanitize</w:instrText>
            </w:r>
            <w:r w:rsidRPr="00BA3C00">
              <w:rPr>
                <w:rFonts w:ascii="ＭＳ 明朝" w:cs="ＭＳ 明朝"/>
                <w:color w:val="auto"/>
                <w:sz w:val="21"/>
                <w:szCs w:val="21"/>
              </w:rPr>
              <w:instrText>sanitize</w:instrText>
            </w:r>
            <w:r w:rsidRPr="00BA3C00">
              <w:rPr>
                <w:rFonts w:ascii="ＭＳ 明朝" w:cs="ＭＳ 明朝"/>
                <w:color w:val="auto"/>
              </w:rPr>
              <w:instrText>sanitize</w:instrText>
            </w:r>
            <w:r w:rsidRPr="00BA3C00">
              <w:rPr>
                <w:rFonts w:ascii="ＭＳ 明朝" w:cs="ＭＳ 明朝"/>
                <w:color w:val="auto"/>
              </w:rPr>
              <w:fldChar w:fldCharType="separate"/>
            </w:r>
            <w:r w:rsidRPr="00BA3C00">
              <w:rPr>
                <w:rFonts w:cs="ＭＳ 明朝" w:hint="eastAsia"/>
                <w:color w:val="auto"/>
                <w:w w:val="80"/>
                <w:sz w:val="18"/>
                <w:szCs w:val="18"/>
              </w:rPr>
              <w:t>許可期限</w:t>
            </w:r>
            <w:r w:rsidRPr="00BA3C00">
              <w:rPr>
                <w:rFonts w:ascii="ＭＳ 明朝" w:cs="ＭＳ 明朝"/>
                <w:color w:val="auto"/>
              </w:rPr>
              <w:fldChar w:fldCharType="end"/>
            </w:r>
            <w:r w:rsidRPr="00BA3C00">
              <w:rPr>
                <w:rFonts w:cs="ＭＳ 明朝" w:hint="eastAsia"/>
                <w:color w:val="auto"/>
                <w:w w:val="80"/>
                <w:sz w:val="18"/>
                <w:szCs w:val="18"/>
              </w:rPr>
              <w:t xml:space="preserve">　　　</w:t>
            </w:r>
            <w:r w:rsidRPr="00BA3C00">
              <w:rPr>
                <w:color w:val="auto"/>
                <w:w w:val="80"/>
                <w:sz w:val="18"/>
                <w:szCs w:val="18"/>
              </w:rPr>
              <w:t xml:space="preserve"> </w:t>
            </w:r>
            <w:r w:rsidRPr="00BA3C00">
              <w:rPr>
                <w:rFonts w:cs="ＭＳ 明朝" w:hint="eastAsia"/>
                <w:color w:val="auto"/>
                <w:w w:val="80"/>
                <w:sz w:val="18"/>
                <w:szCs w:val="18"/>
              </w:rPr>
              <w:t xml:space="preserve">　</w:t>
            </w:r>
            <w:r w:rsidRPr="00BA3C00">
              <w:rPr>
                <w:rFonts w:ascii="ＭＳ 明朝" w:hAnsi="ＭＳ 明朝" w:cs="ＭＳ 明朝"/>
                <w:color w:val="auto"/>
                <w:w w:val="80"/>
                <w:sz w:val="18"/>
                <w:szCs w:val="18"/>
              </w:rPr>
              <w:t>)</w:t>
            </w:r>
          </w:p>
        </w:tc>
      </w:tr>
      <w:tr w:rsidR="00BA3C00" w:rsidRPr="00BA3C00" w:rsidTr="00FA2E90">
        <w:trPr>
          <w:trHeight w:val="587"/>
        </w:trPr>
        <w:tc>
          <w:tcPr>
            <w:tcW w:w="855" w:type="dxa"/>
            <w:tcBorders>
              <w:top w:val="single" w:sz="4" w:space="0" w:color="auto"/>
              <w:left w:val="single" w:sz="4" w:space="0" w:color="auto"/>
              <w:bottom w:val="single" w:sz="4" w:space="0" w:color="auto"/>
              <w:right w:val="single" w:sz="4" w:space="0" w:color="auto"/>
            </w:tcBorders>
          </w:tcPr>
          <w:p w:rsidR="00877193" w:rsidRPr="00BA3C00" w:rsidRDefault="00877193" w:rsidP="00526AA2">
            <w:pPr>
              <w:suppressAutoHyphens/>
              <w:kinsoku w:val="0"/>
              <w:autoSpaceDE w:val="0"/>
              <w:autoSpaceDN w:val="0"/>
              <w:spacing w:line="220" w:lineRule="exact"/>
              <w:jc w:val="center"/>
              <w:rPr>
                <w:rFonts w:ascii="ＭＳ 明朝"/>
                <w:color w:val="auto"/>
              </w:rPr>
            </w:pPr>
          </w:p>
          <w:p w:rsidR="00877193" w:rsidRPr="00BA3C00" w:rsidRDefault="00877193" w:rsidP="00526AA2">
            <w:pPr>
              <w:suppressAutoHyphens/>
              <w:kinsoku w:val="0"/>
              <w:autoSpaceDE w:val="0"/>
              <w:autoSpaceDN w:val="0"/>
              <w:spacing w:line="220" w:lineRule="exact"/>
              <w:jc w:val="center"/>
              <w:rPr>
                <w:rFonts w:ascii="ＭＳ 明朝"/>
                <w:color w:val="auto"/>
              </w:rPr>
            </w:pPr>
          </w:p>
        </w:tc>
        <w:tc>
          <w:tcPr>
            <w:tcW w:w="1134" w:type="dxa"/>
            <w:tcBorders>
              <w:top w:val="single" w:sz="4" w:space="0" w:color="auto"/>
              <w:left w:val="single" w:sz="4" w:space="0" w:color="auto"/>
              <w:bottom w:val="single" w:sz="4" w:space="0" w:color="auto"/>
              <w:right w:val="single" w:sz="4" w:space="0" w:color="auto"/>
            </w:tcBorders>
          </w:tcPr>
          <w:p w:rsidR="00877193" w:rsidRPr="00BA3C00" w:rsidRDefault="00877193" w:rsidP="00526AA2">
            <w:pPr>
              <w:suppressAutoHyphens/>
              <w:kinsoku w:val="0"/>
              <w:autoSpaceDE w:val="0"/>
              <w:autoSpaceDN w:val="0"/>
              <w:spacing w:line="220" w:lineRule="exact"/>
              <w:jc w:val="center"/>
              <w:rPr>
                <w:rFonts w:ascii="ＭＳ 明朝"/>
                <w:color w:val="auto"/>
              </w:rPr>
            </w:pPr>
          </w:p>
          <w:p w:rsidR="00877193" w:rsidRPr="00BA3C00" w:rsidRDefault="00877193" w:rsidP="00B51558">
            <w:pPr>
              <w:suppressAutoHyphens/>
              <w:kinsoku w:val="0"/>
              <w:autoSpaceDE w:val="0"/>
              <w:autoSpaceDN w:val="0"/>
              <w:spacing w:line="220" w:lineRule="exact"/>
              <w:rPr>
                <w:rFonts w:ascii="ＭＳ 明朝"/>
                <w:color w:val="auto"/>
              </w:rPr>
            </w:pPr>
            <w:r w:rsidRPr="00BA3C00">
              <w:rPr>
                <w:rFonts w:ascii="ＭＳ 明朝" w:cs="ＭＳ 明朝" w:hint="eastAsia"/>
                <w:color w:val="auto"/>
              </w:rPr>
              <w:t>（　　　）</w:t>
            </w:r>
          </w:p>
        </w:tc>
        <w:tc>
          <w:tcPr>
            <w:tcW w:w="1283" w:type="dxa"/>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jc w:val="center"/>
              <w:rPr>
                <w:rFonts w:ascii="ＭＳ 明朝"/>
                <w:color w:val="auto"/>
                <w:sz w:val="16"/>
                <w:szCs w:val="16"/>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color w:val="auto"/>
                <w:w w:val="70"/>
                <w:sz w:val="16"/>
                <w:szCs w:val="16"/>
                <w:vertAlign w:val="superscript"/>
              </w:rPr>
              <w:t>3</w:t>
            </w:r>
            <w:r w:rsidRPr="00BA3C00">
              <w:rPr>
                <w:rFonts w:cs="ＭＳ 明朝" w:hint="eastAsia"/>
                <w:color w:val="auto"/>
                <w:w w:val="70"/>
                <w:sz w:val="16"/>
                <w:szCs w:val="16"/>
              </w:rPr>
              <w:t>・ｔ）</w:t>
            </w:r>
          </w:p>
        </w:tc>
        <w:tc>
          <w:tcPr>
            <w:tcW w:w="1134" w:type="dxa"/>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rPr>
                <w:rFonts w:ascii="ＭＳ 明朝"/>
                <w:color w:val="auto"/>
                <w:sz w:val="16"/>
                <w:szCs w:val="16"/>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rFonts w:ascii="ＭＳ 明朝" w:hAnsi="ＭＳ 明朝" w:cs="ＭＳ 明朝"/>
                <w:color w:val="auto"/>
                <w:w w:val="70"/>
                <w:sz w:val="16"/>
                <w:szCs w:val="16"/>
                <w:vertAlign w:val="superscript"/>
              </w:rPr>
              <w:t>3</w:t>
            </w:r>
            <w:r w:rsidRPr="00BA3C00">
              <w:rPr>
                <w:rFonts w:cs="ＭＳ 明朝" w:hint="eastAsia"/>
                <w:color w:val="auto"/>
                <w:w w:val="70"/>
                <w:sz w:val="16"/>
                <w:szCs w:val="16"/>
              </w:rPr>
              <w:t>・ｔ）</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877193" w:rsidRPr="00BA3C00" w:rsidRDefault="00877193" w:rsidP="00682D01">
            <w:pPr>
              <w:suppressAutoHyphens/>
              <w:kinsoku w:val="0"/>
              <w:autoSpaceDE w:val="0"/>
              <w:autoSpaceDN w:val="0"/>
              <w:spacing w:line="220" w:lineRule="exact"/>
              <w:jc w:val="center"/>
              <w:rPr>
                <w:rFonts w:ascii="ＭＳ 明朝"/>
                <w:color w:val="auto"/>
              </w:rPr>
            </w:pPr>
            <w:r w:rsidRPr="00BA3C00">
              <w:rPr>
                <w:rFonts w:cs="ＭＳ 明朝" w:hint="eastAsia"/>
                <w:color w:val="auto"/>
                <w:w w:val="70"/>
                <w:sz w:val="16"/>
                <w:szCs w:val="16"/>
              </w:rPr>
              <w:t>（㎏・</w:t>
            </w:r>
            <w:r w:rsidRPr="00BA3C00">
              <w:rPr>
                <w:color w:val="auto"/>
                <w:w w:val="70"/>
                <w:sz w:val="16"/>
                <w:szCs w:val="16"/>
              </w:rPr>
              <w:t>l</w:t>
            </w:r>
            <w:r w:rsidRPr="00BA3C00">
              <w:rPr>
                <w:rFonts w:cs="ＭＳ 明朝" w:hint="eastAsia"/>
                <w:color w:val="auto"/>
                <w:w w:val="70"/>
                <w:sz w:val="16"/>
                <w:szCs w:val="16"/>
              </w:rPr>
              <w:t>・</w:t>
            </w:r>
            <w:r w:rsidRPr="00BA3C00">
              <w:rPr>
                <w:color w:val="auto"/>
                <w:w w:val="70"/>
                <w:sz w:val="16"/>
                <w:szCs w:val="16"/>
              </w:rPr>
              <w:t>m</w:t>
            </w:r>
            <w:r w:rsidRPr="00BA3C00">
              <w:rPr>
                <w:color w:val="auto"/>
                <w:w w:val="70"/>
                <w:sz w:val="16"/>
                <w:szCs w:val="16"/>
                <w:vertAlign w:val="superscript"/>
              </w:rPr>
              <w:t>3</w:t>
            </w:r>
            <w:r w:rsidRPr="00BA3C00">
              <w:rPr>
                <w:rFonts w:cs="ＭＳ 明朝" w:hint="eastAsia"/>
                <w:color w:val="auto"/>
                <w:w w:val="70"/>
                <w:sz w:val="16"/>
                <w:szCs w:val="16"/>
              </w:rPr>
              <w:t>・ｔ）</w:t>
            </w:r>
          </w:p>
        </w:tc>
        <w:tc>
          <w:tcPr>
            <w:tcW w:w="848"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1701"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1843"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850" w:type="dxa"/>
            <w:tcBorders>
              <w:top w:val="single" w:sz="4" w:space="0" w:color="auto"/>
              <w:left w:val="single" w:sz="4" w:space="0" w:color="auto"/>
              <w:bottom w:val="single" w:sz="4" w:space="0" w:color="auto"/>
              <w:right w:val="single" w:sz="4" w:space="0" w:color="auto"/>
            </w:tcBorders>
          </w:tcPr>
          <w:p w:rsidR="00877193" w:rsidRPr="00BA3C00" w:rsidRDefault="00877193" w:rsidP="007C4B16">
            <w:pPr>
              <w:suppressAutoHyphens/>
              <w:kinsoku w:val="0"/>
              <w:autoSpaceDE w:val="0"/>
              <w:autoSpaceDN w:val="0"/>
              <w:spacing w:line="220" w:lineRule="exact"/>
              <w:jc w:val="left"/>
              <w:rPr>
                <w:rFonts w:ascii="ＭＳ 明朝"/>
                <w:color w:val="auto"/>
              </w:rPr>
            </w:pPr>
          </w:p>
        </w:tc>
        <w:tc>
          <w:tcPr>
            <w:tcW w:w="3260" w:type="dxa"/>
            <w:vMerge/>
            <w:tcBorders>
              <w:top w:val="single" w:sz="4" w:space="0" w:color="auto"/>
              <w:left w:val="single" w:sz="4" w:space="0" w:color="auto"/>
              <w:bottom w:val="single" w:sz="4" w:space="0" w:color="auto"/>
              <w:right w:val="single" w:sz="4" w:space="0" w:color="auto"/>
            </w:tcBorders>
          </w:tcPr>
          <w:p w:rsidR="00877193" w:rsidRPr="00BA3C00" w:rsidRDefault="00877193" w:rsidP="007C4B16">
            <w:pPr>
              <w:overflowPunct/>
              <w:autoSpaceDE w:val="0"/>
              <w:autoSpaceDN w:val="0"/>
              <w:spacing w:line="220" w:lineRule="exact"/>
              <w:jc w:val="left"/>
              <w:textAlignment w:val="auto"/>
              <w:rPr>
                <w:rFonts w:ascii="ＭＳ 明朝"/>
                <w:color w:val="auto"/>
              </w:rPr>
            </w:pPr>
          </w:p>
        </w:tc>
      </w:tr>
      <w:tr w:rsidR="00BA3C00" w:rsidRPr="00BA3C00" w:rsidTr="00FA2E90">
        <w:trPr>
          <w:trHeight w:val="647"/>
        </w:trPr>
        <w:tc>
          <w:tcPr>
            <w:tcW w:w="1989" w:type="dxa"/>
            <w:gridSpan w:val="2"/>
            <w:tcBorders>
              <w:top w:val="single" w:sz="4" w:space="0" w:color="auto"/>
              <w:left w:val="single" w:sz="4" w:space="0" w:color="auto"/>
              <w:bottom w:val="single" w:sz="4" w:space="0" w:color="auto"/>
              <w:right w:val="single" w:sz="4" w:space="0" w:color="auto"/>
            </w:tcBorders>
            <w:vAlign w:val="center"/>
          </w:tcPr>
          <w:p w:rsidR="006A6A7A" w:rsidRPr="00BA3C00" w:rsidRDefault="006A6A7A" w:rsidP="00FA2E90">
            <w:pPr>
              <w:suppressAutoHyphens/>
              <w:kinsoku w:val="0"/>
              <w:autoSpaceDE w:val="0"/>
              <w:autoSpaceDN w:val="0"/>
              <w:spacing w:line="220" w:lineRule="exact"/>
              <w:jc w:val="left"/>
              <w:rPr>
                <w:rFonts w:ascii="ＭＳ 明朝"/>
                <w:color w:val="auto"/>
              </w:rPr>
            </w:pPr>
            <w:r w:rsidRPr="00BA3C00">
              <w:rPr>
                <w:rFonts w:ascii="ＭＳ 明朝" w:cs="ＭＳ 明朝" w:hint="eastAsia"/>
                <w:color w:val="auto"/>
              </w:rPr>
              <w:t>収集運搬・処分別の</w:t>
            </w:r>
            <w:r w:rsidR="003E4F80" w:rsidRPr="00BA3C00">
              <w:rPr>
                <w:rFonts w:ascii="ＭＳ 明朝" w:cs="ＭＳ 明朝" w:hint="eastAsia"/>
                <w:color w:val="auto"/>
              </w:rPr>
              <w:t>予定</w:t>
            </w:r>
            <w:r w:rsidRPr="00BA3C00">
              <w:rPr>
                <w:rFonts w:ascii="ＭＳ 明朝" w:cs="ＭＳ 明朝" w:hint="eastAsia"/>
                <w:color w:val="auto"/>
              </w:rPr>
              <w:t>金額</w:t>
            </w:r>
          </w:p>
        </w:tc>
        <w:tc>
          <w:tcPr>
            <w:tcW w:w="1283" w:type="dxa"/>
            <w:tcBorders>
              <w:top w:val="single" w:sz="4" w:space="0" w:color="auto"/>
              <w:left w:val="single" w:sz="4" w:space="0" w:color="auto"/>
              <w:bottom w:val="single" w:sz="4" w:space="0" w:color="auto"/>
              <w:right w:val="single" w:sz="4" w:space="0" w:color="auto"/>
            </w:tcBorders>
          </w:tcPr>
          <w:p w:rsidR="006A6A7A" w:rsidRPr="00BA3C00" w:rsidRDefault="006A6A7A" w:rsidP="00D75B95">
            <w:pPr>
              <w:suppressAutoHyphens/>
              <w:kinsoku w:val="0"/>
              <w:autoSpaceDE w:val="0"/>
              <w:autoSpaceDN w:val="0"/>
              <w:spacing w:line="220" w:lineRule="exact"/>
              <w:jc w:val="center"/>
              <w:rPr>
                <w:rFonts w:ascii="ＭＳ 明朝"/>
                <w:color w:val="auto"/>
                <w:sz w:val="16"/>
                <w:szCs w:val="16"/>
              </w:rPr>
            </w:pPr>
          </w:p>
          <w:p w:rsidR="003E4F80" w:rsidRPr="00BA3C00" w:rsidRDefault="003E4F80" w:rsidP="003E4F80">
            <w:pPr>
              <w:suppressAutoHyphens/>
              <w:kinsoku w:val="0"/>
              <w:autoSpaceDE w:val="0"/>
              <w:autoSpaceDN w:val="0"/>
              <w:spacing w:line="220" w:lineRule="exact"/>
              <w:jc w:val="right"/>
              <w:rPr>
                <w:rFonts w:ascii="ＭＳ 明朝"/>
                <w:color w:val="auto"/>
                <w:sz w:val="16"/>
                <w:szCs w:val="16"/>
              </w:rPr>
            </w:pPr>
            <w:r w:rsidRPr="00BA3C00">
              <w:rPr>
                <w:rFonts w:ascii="ＭＳ 明朝" w:hint="eastAsia"/>
                <w:color w:val="auto"/>
                <w:sz w:val="16"/>
                <w:szCs w:val="16"/>
              </w:rPr>
              <w:t xml:space="preserve">　　　　円</w:t>
            </w:r>
          </w:p>
        </w:tc>
        <w:tc>
          <w:tcPr>
            <w:tcW w:w="1134" w:type="dxa"/>
            <w:tcBorders>
              <w:top w:val="single" w:sz="4" w:space="0" w:color="auto"/>
              <w:left w:val="single" w:sz="4" w:space="0" w:color="auto"/>
              <w:bottom w:val="single" w:sz="4" w:space="0" w:color="auto"/>
              <w:right w:val="single" w:sz="4" w:space="0" w:color="auto"/>
            </w:tcBorders>
          </w:tcPr>
          <w:p w:rsidR="003E4F80" w:rsidRPr="00BA3C00" w:rsidRDefault="003E4F80" w:rsidP="003E4F80">
            <w:pPr>
              <w:suppressAutoHyphens/>
              <w:kinsoku w:val="0"/>
              <w:autoSpaceDE w:val="0"/>
              <w:autoSpaceDN w:val="0"/>
              <w:spacing w:line="220" w:lineRule="exact"/>
              <w:jc w:val="center"/>
              <w:rPr>
                <w:rFonts w:ascii="ＭＳ 明朝"/>
                <w:color w:val="auto"/>
                <w:sz w:val="16"/>
                <w:szCs w:val="16"/>
              </w:rPr>
            </w:pPr>
          </w:p>
          <w:p w:rsidR="006A6A7A" w:rsidRPr="00BA3C00" w:rsidRDefault="003E4F80" w:rsidP="003E4F80">
            <w:pPr>
              <w:suppressAutoHyphens/>
              <w:kinsoku w:val="0"/>
              <w:autoSpaceDE w:val="0"/>
              <w:autoSpaceDN w:val="0"/>
              <w:spacing w:line="220" w:lineRule="exact"/>
              <w:jc w:val="center"/>
              <w:rPr>
                <w:rFonts w:ascii="ＭＳ 明朝"/>
                <w:color w:val="auto"/>
                <w:sz w:val="16"/>
                <w:szCs w:val="16"/>
              </w:rPr>
            </w:pPr>
            <w:r w:rsidRPr="00BA3C00">
              <w:rPr>
                <w:rFonts w:ascii="ＭＳ 明朝" w:hint="eastAsia"/>
                <w:color w:val="auto"/>
                <w:sz w:val="16"/>
                <w:szCs w:val="16"/>
              </w:rPr>
              <w:t xml:space="preserve">　　　　円</w:t>
            </w:r>
          </w:p>
        </w:tc>
        <w:tc>
          <w:tcPr>
            <w:tcW w:w="6518" w:type="dxa"/>
            <w:gridSpan w:val="6"/>
            <w:tcBorders>
              <w:top w:val="single" w:sz="4" w:space="0" w:color="auto"/>
              <w:left w:val="single" w:sz="4" w:space="0" w:color="auto"/>
              <w:bottom w:val="single" w:sz="4" w:space="0" w:color="auto"/>
              <w:right w:val="single" w:sz="4" w:space="0" w:color="auto"/>
            </w:tcBorders>
          </w:tcPr>
          <w:p w:rsidR="006A6A7A" w:rsidRPr="00BA3C00" w:rsidRDefault="006A6A7A" w:rsidP="007C4B16">
            <w:pPr>
              <w:suppressAutoHyphens/>
              <w:kinsoku w:val="0"/>
              <w:autoSpaceDE w:val="0"/>
              <w:autoSpaceDN w:val="0"/>
              <w:spacing w:line="220" w:lineRule="exact"/>
              <w:jc w:val="left"/>
              <w:rPr>
                <w:rFonts w:ascii="ＭＳ 明朝"/>
                <w:color w:val="auto"/>
              </w:rPr>
            </w:pPr>
          </w:p>
        </w:tc>
        <w:tc>
          <w:tcPr>
            <w:tcW w:w="3260" w:type="dxa"/>
            <w:vMerge/>
            <w:tcBorders>
              <w:top w:val="single" w:sz="4" w:space="0" w:color="auto"/>
              <w:left w:val="single" w:sz="4" w:space="0" w:color="auto"/>
              <w:bottom w:val="single" w:sz="4" w:space="0" w:color="auto"/>
              <w:right w:val="single" w:sz="4" w:space="0" w:color="auto"/>
            </w:tcBorders>
          </w:tcPr>
          <w:p w:rsidR="006A6A7A" w:rsidRPr="00BA3C00" w:rsidRDefault="006A6A7A" w:rsidP="007C4B16">
            <w:pPr>
              <w:overflowPunct/>
              <w:autoSpaceDE w:val="0"/>
              <w:autoSpaceDN w:val="0"/>
              <w:spacing w:line="220" w:lineRule="exact"/>
              <w:jc w:val="left"/>
              <w:textAlignment w:val="auto"/>
              <w:rPr>
                <w:rFonts w:ascii="ＭＳ 明朝"/>
                <w:color w:val="auto"/>
              </w:rPr>
            </w:pPr>
          </w:p>
        </w:tc>
      </w:tr>
      <w:tr w:rsidR="00BA3C00" w:rsidRPr="00BA3C00" w:rsidTr="00FA2E90">
        <w:trPr>
          <w:trHeight w:val="346"/>
        </w:trPr>
        <w:tc>
          <w:tcPr>
            <w:tcW w:w="1989" w:type="dxa"/>
            <w:gridSpan w:val="2"/>
            <w:tcBorders>
              <w:top w:val="single" w:sz="4" w:space="0" w:color="auto"/>
              <w:left w:val="single" w:sz="4" w:space="0" w:color="auto"/>
              <w:bottom w:val="single" w:sz="4" w:space="0" w:color="auto"/>
              <w:right w:val="single" w:sz="4" w:space="0" w:color="auto"/>
            </w:tcBorders>
            <w:vAlign w:val="center"/>
          </w:tcPr>
          <w:p w:rsidR="00C42C1F" w:rsidRPr="00BA3C00" w:rsidRDefault="00C42C1F" w:rsidP="007C4B16">
            <w:pPr>
              <w:suppressAutoHyphens/>
              <w:kinsoku w:val="0"/>
              <w:autoSpaceDE w:val="0"/>
              <w:autoSpaceDN w:val="0"/>
              <w:spacing w:line="220" w:lineRule="exact"/>
              <w:rPr>
                <w:rFonts w:ascii="ＭＳ 明朝"/>
                <w:color w:val="auto"/>
              </w:rPr>
            </w:pPr>
            <w:r w:rsidRPr="00BA3C00">
              <w:rPr>
                <w:rFonts w:cs="ＭＳ 明朝" w:hint="eastAsia"/>
                <w:color w:val="auto"/>
              </w:rPr>
              <w:t>契約期間中の</w:t>
            </w:r>
          </w:p>
          <w:p w:rsidR="00C42C1F" w:rsidRPr="00BA3C00" w:rsidRDefault="00C42C1F" w:rsidP="007C4B16">
            <w:pPr>
              <w:suppressAutoHyphens/>
              <w:kinsoku w:val="0"/>
              <w:autoSpaceDE w:val="0"/>
              <w:autoSpaceDN w:val="0"/>
              <w:spacing w:line="220" w:lineRule="exact"/>
              <w:rPr>
                <w:rFonts w:ascii="ＭＳ 明朝"/>
                <w:color w:val="auto"/>
              </w:rPr>
            </w:pPr>
            <w:r w:rsidRPr="00BA3C00">
              <w:rPr>
                <w:rFonts w:cs="ＭＳ 明朝" w:hint="eastAsia"/>
                <w:color w:val="auto"/>
              </w:rPr>
              <w:t>合計予定金額</w:t>
            </w:r>
          </w:p>
        </w:tc>
        <w:tc>
          <w:tcPr>
            <w:tcW w:w="2551" w:type="dxa"/>
            <w:gridSpan w:val="3"/>
            <w:tcBorders>
              <w:top w:val="single" w:sz="4" w:space="0" w:color="auto"/>
              <w:left w:val="single" w:sz="4" w:space="0" w:color="auto"/>
              <w:bottom w:val="single" w:sz="4" w:space="0" w:color="auto"/>
              <w:right w:val="single" w:sz="4" w:space="0" w:color="auto"/>
            </w:tcBorders>
          </w:tcPr>
          <w:p w:rsidR="00C42C1F" w:rsidRPr="00BA3C00" w:rsidRDefault="00C42C1F" w:rsidP="007C4B16">
            <w:pPr>
              <w:suppressAutoHyphens/>
              <w:kinsoku w:val="0"/>
              <w:autoSpaceDE w:val="0"/>
              <w:autoSpaceDN w:val="0"/>
              <w:spacing w:line="220" w:lineRule="exact"/>
              <w:rPr>
                <w:rFonts w:ascii="ＭＳ 明朝"/>
                <w:color w:val="auto"/>
              </w:rPr>
            </w:pPr>
          </w:p>
          <w:p w:rsidR="00C42C1F" w:rsidRPr="00BA3C00" w:rsidRDefault="00C42C1F" w:rsidP="001D1FBE">
            <w:pPr>
              <w:suppressAutoHyphens/>
              <w:kinsoku w:val="0"/>
              <w:autoSpaceDE w:val="0"/>
              <w:autoSpaceDN w:val="0"/>
              <w:spacing w:line="220" w:lineRule="exact"/>
              <w:jc w:val="right"/>
              <w:rPr>
                <w:rFonts w:ascii="ＭＳ 明朝"/>
                <w:color w:val="auto"/>
              </w:rPr>
            </w:pPr>
            <w:r w:rsidRPr="00BA3C00">
              <w:rPr>
                <w:rFonts w:cs="ＭＳ 明朝" w:hint="eastAsia"/>
                <w:color w:val="auto"/>
              </w:rPr>
              <w:t>円</w:t>
            </w:r>
          </w:p>
        </w:tc>
        <w:tc>
          <w:tcPr>
            <w:tcW w:w="6384" w:type="dxa"/>
            <w:gridSpan w:val="5"/>
            <w:tcBorders>
              <w:top w:val="single" w:sz="4" w:space="0" w:color="auto"/>
              <w:left w:val="single" w:sz="4" w:space="0" w:color="auto"/>
              <w:bottom w:val="single" w:sz="4" w:space="0" w:color="auto"/>
              <w:right w:val="single" w:sz="4" w:space="0" w:color="auto"/>
            </w:tcBorders>
            <w:vAlign w:val="center"/>
          </w:tcPr>
          <w:p w:rsidR="00C42C1F" w:rsidRPr="00BA3C00" w:rsidRDefault="00C42C1F" w:rsidP="007C4B16">
            <w:pPr>
              <w:suppressAutoHyphens/>
              <w:kinsoku w:val="0"/>
              <w:autoSpaceDE w:val="0"/>
              <w:autoSpaceDN w:val="0"/>
              <w:spacing w:line="220" w:lineRule="exact"/>
              <w:rPr>
                <w:rFonts w:ascii="ＭＳ 明朝"/>
                <w:color w:val="auto"/>
              </w:rPr>
            </w:pPr>
            <w:r w:rsidRPr="00BA3C00">
              <w:rPr>
                <w:rFonts w:cs="ＭＳ 明朝" w:hint="eastAsia"/>
                <w:color w:val="auto"/>
              </w:rPr>
              <w:t>契約期間は第</w:t>
            </w:r>
            <w:r w:rsidR="00B86638" w:rsidRPr="00BA3C00">
              <w:rPr>
                <w:rFonts w:cs="ＭＳ 明朝" w:hint="eastAsia"/>
                <w:color w:val="auto"/>
              </w:rPr>
              <w:t>８</w:t>
            </w:r>
            <w:r w:rsidRPr="00BA3C00">
              <w:rPr>
                <w:rFonts w:cs="ＭＳ 明朝" w:hint="eastAsia"/>
                <w:color w:val="auto"/>
              </w:rPr>
              <w:t>条記載のとおり</w:t>
            </w:r>
          </w:p>
        </w:tc>
        <w:tc>
          <w:tcPr>
            <w:tcW w:w="3260" w:type="dxa"/>
            <w:vMerge w:val="restart"/>
            <w:tcBorders>
              <w:top w:val="single" w:sz="4" w:space="0" w:color="auto"/>
              <w:left w:val="single" w:sz="4" w:space="0" w:color="auto"/>
              <w:bottom w:val="single" w:sz="4" w:space="0" w:color="auto"/>
              <w:right w:val="single" w:sz="4" w:space="0" w:color="auto"/>
            </w:tcBorders>
          </w:tcPr>
          <w:p w:rsidR="00C42C1F" w:rsidRPr="00BA3C00" w:rsidRDefault="00C42C1F" w:rsidP="007C4B16">
            <w:pPr>
              <w:suppressAutoHyphens/>
              <w:kinsoku w:val="0"/>
              <w:autoSpaceDE w:val="0"/>
              <w:autoSpaceDN w:val="0"/>
              <w:spacing w:line="220" w:lineRule="exact"/>
              <w:jc w:val="left"/>
              <w:rPr>
                <w:rFonts w:ascii="ＭＳ 明朝"/>
                <w:color w:val="auto"/>
              </w:rPr>
            </w:pPr>
            <w:r w:rsidRPr="00BA3C00">
              <w:rPr>
                <w:rFonts w:cs="ＭＳ 明朝" w:hint="eastAsia"/>
                <w:color w:val="auto"/>
              </w:rPr>
              <w:t>④</w:t>
            </w:r>
            <w:r w:rsidRPr="00BA3C00">
              <w:rPr>
                <w:color w:val="auto"/>
              </w:rPr>
              <w:t xml:space="preserve"> </w:t>
            </w:r>
            <w:r w:rsidR="00CE1C10" w:rsidRPr="00BA3C00">
              <w:rPr>
                <w:rFonts w:hint="eastAsia"/>
                <w:color w:val="auto"/>
              </w:rPr>
              <w:t>（　　　　　　　　　　　）</w:t>
            </w:r>
          </w:p>
          <w:p w:rsidR="00C42C1F" w:rsidRPr="00BA3C00" w:rsidRDefault="00C42C1F" w:rsidP="007C4B16">
            <w:pPr>
              <w:suppressAutoHyphens/>
              <w:kinsoku w:val="0"/>
              <w:autoSpaceDE w:val="0"/>
              <w:autoSpaceDN w:val="0"/>
              <w:spacing w:line="220" w:lineRule="exact"/>
              <w:jc w:val="left"/>
              <w:rPr>
                <w:rFonts w:ascii="ＭＳ 明朝"/>
                <w:color w:val="auto"/>
              </w:rPr>
            </w:pPr>
            <w:r w:rsidRPr="00BA3C00">
              <w:rPr>
                <w:rFonts w:cs="ＭＳ 明朝" w:hint="eastAsia"/>
                <w:color w:val="auto"/>
                <w:sz w:val="18"/>
                <w:szCs w:val="18"/>
              </w:rPr>
              <w:t>所在地</w:t>
            </w:r>
          </w:p>
          <w:p w:rsidR="00C42C1F" w:rsidRPr="00BA3C00" w:rsidRDefault="00C42C1F" w:rsidP="007C4B16">
            <w:pPr>
              <w:suppressAutoHyphens/>
              <w:kinsoku w:val="0"/>
              <w:autoSpaceDE w:val="0"/>
              <w:autoSpaceDN w:val="0"/>
              <w:spacing w:line="220" w:lineRule="exact"/>
              <w:jc w:val="left"/>
              <w:rPr>
                <w:rFonts w:ascii="ＭＳ 明朝" w:cs="ＭＳ 明朝"/>
                <w:color w:val="auto"/>
              </w:rPr>
            </w:pPr>
            <w:r w:rsidRPr="00BA3C00">
              <w:rPr>
                <w:rFonts w:ascii="ＭＳ 明朝" w:cs="ＭＳ 明朝"/>
                <w:color w:val="auto"/>
              </w:rPr>
              <w:fldChar w:fldCharType="begin"/>
            </w:r>
            <w:r w:rsidRPr="00BA3C00">
              <w:rPr>
                <w:rFonts w:ascii="ＭＳ 明朝" w:cs="ＭＳ 明朝"/>
                <w:color w:val="auto"/>
              </w:rPr>
              <w:instrText>sanitize</w:instrText>
            </w:r>
            <w:r w:rsidRPr="00BA3C00">
              <w:rPr>
                <w:rFonts w:cs="ＭＳ 明朝" w:hint="eastAsia"/>
                <w:color w:val="auto"/>
                <w:sz w:val="18"/>
                <w:szCs w:val="18"/>
              </w:rPr>
              <w:instrText>sanitize</w:instrText>
            </w:r>
            <w:r w:rsidRPr="00BA3C00">
              <w:rPr>
                <w:rFonts w:ascii="ＭＳ 明朝" w:cs="ＭＳ 明朝"/>
                <w:color w:val="auto"/>
              </w:rPr>
              <w:instrText>sanitize</w:instrText>
            </w:r>
            <w:r w:rsidRPr="00BA3C00">
              <w:rPr>
                <w:rFonts w:ascii="ＭＳ 明朝" w:cs="ＭＳ 明朝" w:hint="eastAsia"/>
                <w:color w:val="auto"/>
                <w:sz w:val="21"/>
                <w:szCs w:val="21"/>
              </w:rPr>
              <w:instrText>sanitize</w:instrText>
            </w:r>
            <w:r w:rsidRPr="00BA3C00">
              <w:rPr>
                <w:rFonts w:ascii="ＭＳ 明朝" w:cs="ＭＳ 明朝"/>
                <w:color w:val="auto"/>
                <w:sz w:val="21"/>
                <w:szCs w:val="21"/>
              </w:rPr>
              <w:instrText>sanitize</w:instrText>
            </w:r>
            <w:r w:rsidRPr="00BA3C00">
              <w:rPr>
                <w:rFonts w:ascii="ＭＳ 明朝" w:cs="ＭＳ 明朝"/>
                <w:color w:val="auto"/>
              </w:rPr>
              <w:instrText>sanitize</w:instrText>
            </w:r>
            <w:r w:rsidRPr="00BA3C00">
              <w:rPr>
                <w:rFonts w:ascii="ＭＳ 明朝" w:cs="ＭＳ 明朝"/>
                <w:color w:val="auto"/>
              </w:rPr>
              <w:fldChar w:fldCharType="separate"/>
            </w:r>
            <w:r w:rsidRPr="00BA3C00">
              <w:rPr>
                <w:rFonts w:cs="ＭＳ 明朝" w:hint="eastAsia"/>
                <w:color w:val="auto"/>
                <w:sz w:val="18"/>
                <w:szCs w:val="18"/>
              </w:rPr>
              <w:t>（住所、施設名等）</w:t>
            </w:r>
            <w:r w:rsidRPr="00BA3C00">
              <w:rPr>
                <w:rFonts w:ascii="ＭＳ 明朝" w:cs="ＭＳ 明朝"/>
                <w:color w:val="auto"/>
              </w:rPr>
              <w:fldChar w:fldCharType="end"/>
            </w:r>
          </w:p>
          <w:p w:rsidR="00C668C5" w:rsidRPr="00BA3C00" w:rsidRDefault="00C668C5" w:rsidP="007C4B16">
            <w:pPr>
              <w:suppressAutoHyphens/>
              <w:kinsoku w:val="0"/>
              <w:autoSpaceDE w:val="0"/>
              <w:autoSpaceDN w:val="0"/>
              <w:spacing w:line="220" w:lineRule="exact"/>
              <w:jc w:val="left"/>
              <w:rPr>
                <w:rFonts w:ascii="ＭＳ 明朝"/>
                <w:color w:val="auto"/>
              </w:rPr>
            </w:pPr>
          </w:p>
          <w:p w:rsidR="00C42C1F" w:rsidRPr="00BA3C00" w:rsidRDefault="00C42C1F" w:rsidP="007C4B16">
            <w:pPr>
              <w:suppressAutoHyphens/>
              <w:kinsoku w:val="0"/>
              <w:autoSpaceDE w:val="0"/>
              <w:autoSpaceDN w:val="0"/>
              <w:spacing w:line="220" w:lineRule="exact"/>
              <w:jc w:val="left"/>
              <w:rPr>
                <w:rFonts w:ascii="ＭＳ 明朝"/>
                <w:color w:val="auto"/>
              </w:rPr>
            </w:pPr>
            <w:r w:rsidRPr="00BA3C00">
              <w:rPr>
                <w:rFonts w:cs="ＭＳ 明朝" w:hint="eastAsia"/>
                <w:color w:val="auto"/>
                <w:sz w:val="18"/>
                <w:szCs w:val="18"/>
              </w:rPr>
              <w:t>方　法</w:t>
            </w:r>
          </w:p>
          <w:p w:rsidR="00C42C1F" w:rsidRPr="00BA3C00" w:rsidRDefault="00C42C1F" w:rsidP="00D75B95">
            <w:pPr>
              <w:suppressAutoHyphens/>
              <w:kinsoku w:val="0"/>
              <w:autoSpaceDE w:val="0"/>
              <w:autoSpaceDN w:val="0"/>
              <w:spacing w:line="220" w:lineRule="exact"/>
              <w:jc w:val="right"/>
              <w:rPr>
                <w:rFonts w:ascii="ＭＳ 明朝"/>
                <w:color w:val="auto"/>
              </w:rPr>
            </w:pPr>
            <w:r w:rsidRPr="00BA3C00">
              <w:rPr>
                <w:color w:val="auto"/>
              </w:rPr>
              <w:t xml:space="preserve">                </w:t>
            </w:r>
            <w:r w:rsidRPr="00BA3C00">
              <w:rPr>
                <w:rFonts w:ascii="ＭＳ 明朝" w:hAnsi="ＭＳ 明朝" w:cs="ＭＳ 明朝"/>
                <w:color w:val="auto"/>
                <w:w w:val="80"/>
                <w:sz w:val="18"/>
                <w:szCs w:val="18"/>
              </w:rPr>
              <w:t>(</w:t>
            </w:r>
            <w:r w:rsidRPr="00BA3C00">
              <w:rPr>
                <w:rFonts w:ascii="ＭＳ 明朝" w:cs="ＭＳ 明朝"/>
                <w:color w:val="auto"/>
              </w:rPr>
              <w:fldChar w:fldCharType="begin"/>
            </w:r>
            <w:r w:rsidRPr="00BA3C00">
              <w:rPr>
                <w:rFonts w:ascii="ＭＳ 明朝" w:cs="ＭＳ 明朝"/>
                <w:color w:val="auto"/>
              </w:rPr>
              <w:instrText>sanitize</w:instrText>
            </w:r>
            <w:r w:rsidRPr="00BA3C00">
              <w:rPr>
                <w:rFonts w:cs="ＭＳ 明朝" w:hint="eastAsia"/>
                <w:color w:val="auto"/>
                <w:w w:val="80"/>
                <w:sz w:val="18"/>
                <w:szCs w:val="18"/>
              </w:rPr>
              <w:instrText>sanitize</w:instrText>
            </w:r>
            <w:r w:rsidRPr="00BA3C00">
              <w:rPr>
                <w:rFonts w:ascii="ＭＳ 明朝" w:cs="ＭＳ 明朝"/>
                <w:color w:val="auto"/>
              </w:rPr>
              <w:instrText>sanitize</w:instrText>
            </w:r>
            <w:r w:rsidRPr="00BA3C00">
              <w:rPr>
                <w:rFonts w:ascii="ＭＳ 明朝" w:cs="ＭＳ 明朝" w:hint="eastAsia"/>
                <w:color w:val="auto"/>
                <w:sz w:val="21"/>
                <w:szCs w:val="21"/>
              </w:rPr>
              <w:instrText>sanitize</w:instrText>
            </w:r>
            <w:r w:rsidRPr="00BA3C00">
              <w:rPr>
                <w:rFonts w:ascii="ＭＳ 明朝" w:cs="ＭＳ 明朝"/>
                <w:color w:val="auto"/>
                <w:sz w:val="21"/>
                <w:szCs w:val="21"/>
              </w:rPr>
              <w:instrText>sanitize</w:instrText>
            </w:r>
            <w:r w:rsidRPr="00BA3C00">
              <w:rPr>
                <w:rFonts w:ascii="ＭＳ 明朝" w:cs="ＭＳ 明朝"/>
                <w:color w:val="auto"/>
              </w:rPr>
              <w:instrText>sanitize</w:instrText>
            </w:r>
            <w:r w:rsidRPr="00BA3C00">
              <w:rPr>
                <w:rFonts w:ascii="ＭＳ 明朝" w:cs="ＭＳ 明朝"/>
                <w:color w:val="auto"/>
              </w:rPr>
              <w:fldChar w:fldCharType="separate"/>
            </w:r>
            <w:r w:rsidRPr="00BA3C00">
              <w:rPr>
                <w:rFonts w:cs="ＭＳ 明朝" w:hint="eastAsia"/>
                <w:color w:val="auto"/>
                <w:w w:val="80"/>
                <w:sz w:val="18"/>
                <w:szCs w:val="18"/>
              </w:rPr>
              <w:t>許可番号</w:t>
            </w:r>
            <w:r w:rsidRPr="00BA3C00">
              <w:rPr>
                <w:rFonts w:ascii="ＭＳ 明朝" w:cs="ＭＳ 明朝"/>
                <w:color w:val="auto"/>
              </w:rPr>
              <w:fldChar w:fldCharType="end"/>
            </w:r>
            <w:r w:rsidRPr="00BA3C00">
              <w:rPr>
                <w:rFonts w:cs="ＭＳ 明朝" w:hint="eastAsia"/>
                <w:color w:val="auto"/>
                <w:w w:val="80"/>
                <w:sz w:val="18"/>
                <w:szCs w:val="18"/>
              </w:rPr>
              <w:t xml:space="preserve">　</w:t>
            </w:r>
            <w:r w:rsidR="00D75B95" w:rsidRPr="00BA3C00">
              <w:rPr>
                <w:rFonts w:cs="ＭＳ 明朝" w:hint="eastAsia"/>
                <w:color w:val="auto"/>
                <w:w w:val="80"/>
                <w:sz w:val="18"/>
                <w:szCs w:val="18"/>
              </w:rPr>
              <w:t xml:space="preserve">　</w:t>
            </w:r>
            <w:r w:rsidRPr="00BA3C00">
              <w:rPr>
                <w:rFonts w:cs="ＭＳ 明朝" w:hint="eastAsia"/>
                <w:color w:val="auto"/>
                <w:w w:val="80"/>
                <w:sz w:val="18"/>
                <w:szCs w:val="18"/>
              </w:rPr>
              <w:t xml:space="preserve">　</w:t>
            </w:r>
            <w:r w:rsidRPr="00BA3C00">
              <w:rPr>
                <w:color w:val="auto"/>
                <w:w w:val="80"/>
              </w:rPr>
              <w:t xml:space="preserve"> </w:t>
            </w:r>
            <w:r w:rsidRPr="00BA3C00">
              <w:rPr>
                <w:rFonts w:cs="ＭＳ 明朝" w:hint="eastAsia"/>
                <w:color w:val="auto"/>
                <w:w w:val="80"/>
                <w:sz w:val="18"/>
                <w:szCs w:val="18"/>
              </w:rPr>
              <w:t xml:space="preserve">　</w:t>
            </w:r>
            <w:r w:rsidRPr="00BA3C00">
              <w:rPr>
                <w:rFonts w:ascii="ＭＳ 明朝" w:hAnsi="ＭＳ 明朝" w:cs="ＭＳ 明朝"/>
                <w:color w:val="auto"/>
                <w:w w:val="80"/>
                <w:sz w:val="18"/>
                <w:szCs w:val="18"/>
              </w:rPr>
              <w:t>)</w:t>
            </w:r>
          </w:p>
          <w:p w:rsidR="00C42C1F" w:rsidRPr="00BA3C00" w:rsidRDefault="00C42C1F" w:rsidP="007C4B16">
            <w:pPr>
              <w:suppressAutoHyphens/>
              <w:kinsoku w:val="0"/>
              <w:autoSpaceDE w:val="0"/>
              <w:autoSpaceDN w:val="0"/>
              <w:spacing w:line="220" w:lineRule="exact"/>
              <w:jc w:val="left"/>
              <w:rPr>
                <w:rFonts w:ascii="ＭＳ 明朝"/>
                <w:color w:val="auto"/>
              </w:rPr>
            </w:pPr>
            <w:r w:rsidRPr="00BA3C00">
              <w:rPr>
                <w:rFonts w:cs="ＭＳ 明朝" w:hint="eastAsia"/>
                <w:color w:val="auto"/>
                <w:sz w:val="18"/>
                <w:szCs w:val="18"/>
              </w:rPr>
              <w:t>処理能力</w:t>
            </w:r>
          </w:p>
          <w:p w:rsidR="00C42C1F" w:rsidRPr="00BA3C00" w:rsidRDefault="00C42C1F" w:rsidP="00D75B95">
            <w:pPr>
              <w:suppressAutoHyphens/>
              <w:kinsoku w:val="0"/>
              <w:autoSpaceDE w:val="0"/>
              <w:autoSpaceDN w:val="0"/>
              <w:spacing w:line="220" w:lineRule="exact"/>
              <w:jc w:val="right"/>
              <w:rPr>
                <w:rFonts w:ascii="ＭＳ 明朝"/>
                <w:color w:val="auto"/>
              </w:rPr>
            </w:pPr>
            <w:r w:rsidRPr="00BA3C00">
              <w:rPr>
                <w:color w:val="auto"/>
              </w:rPr>
              <w:t xml:space="preserve">                </w:t>
            </w:r>
            <w:r w:rsidRPr="00BA3C00">
              <w:rPr>
                <w:rFonts w:ascii="ＭＳ 明朝" w:hAnsi="ＭＳ 明朝" w:cs="ＭＳ 明朝"/>
                <w:color w:val="auto"/>
                <w:w w:val="80"/>
                <w:sz w:val="18"/>
                <w:szCs w:val="18"/>
              </w:rPr>
              <w:t>(</w:t>
            </w:r>
            <w:r w:rsidRPr="00BA3C00">
              <w:rPr>
                <w:rFonts w:ascii="ＭＳ 明朝" w:cs="ＭＳ 明朝"/>
                <w:color w:val="auto"/>
              </w:rPr>
              <w:fldChar w:fldCharType="begin"/>
            </w:r>
            <w:r w:rsidRPr="00BA3C00">
              <w:rPr>
                <w:rFonts w:ascii="ＭＳ 明朝" w:cs="ＭＳ 明朝"/>
                <w:color w:val="auto"/>
              </w:rPr>
              <w:instrText>sanitize</w:instrText>
            </w:r>
            <w:r w:rsidRPr="00BA3C00">
              <w:rPr>
                <w:rFonts w:cs="ＭＳ 明朝" w:hint="eastAsia"/>
                <w:color w:val="auto"/>
                <w:w w:val="80"/>
                <w:sz w:val="18"/>
                <w:szCs w:val="18"/>
              </w:rPr>
              <w:instrText>sanitize</w:instrText>
            </w:r>
            <w:r w:rsidRPr="00BA3C00">
              <w:rPr>
                <w:rFonts w:ascii="ＭＳ 明朝" w:cs="ＭＳ 明朝"/>
                <w:color w:val="auto"/>
              </w:rPr>
              <w:instrText>sanitize</w:instrText>
            </w:r>
            <w:r w:rsidRPr="00BA3C00">
              <w:rPr>
                <w:rFonts w:ascii="ＭＳ 明朝" w:cs="ＭＳ 明朝" w:hint="eastAsia"/>
                <w:color w:val="auto"/>
                <w:sz w:val="21"/>
                <w:szCs w:val="21"/>
              </w:rPr>
              <w:instrText>sanitize</w:instrText>
            </w:r>
            <w:r w:rsidRPr="00BA3C00">
              <w:rPr>
                <w:rFonts w:ascii="ＭＳ 明朝" w:cs="ＭＳ 明朝"/>
                <w:color w:val="auto"/>
                <w:sz w:val="21"/>
                <w:szCs w:val="21"/>
              </w:rPr>
              <w:instrText>sanitize</w:instrText>
            </w:r>
            <w:r w:rsidRPr="00BA3C00">
              <w:rPr>
                <w:rFonts w:ascii="ＭＳ 明朝" w:cs="ＭＳ 明朝"/>
                <w:color w:val="auto"/>
              </w:rPr>
              <w:instrText>sanitize</w:instrText>
            </w:r>
            <w:r w:rsidRPr="00BA3C00">
              <w:rPr>
                <w:rFonts w:ascii="ＭＳ 明朝" w:cs="ＭＳ 明朝"/>
                <w:color w:val="auto"/>
              </w:rPr>
              <w:fldChar w:fldCharType="separate"/>
            </w:r>
            <w:r w:rsidRPr="00BA3C00">
              <w:rPr>
                <w:rFonts w:cs="ＭＳ 明朝" w:hint="eastAsia"/>
                <w:color w:val="auto"/>
                <w:w w:val="80"/>
                <w:sz w:val="18"/>
                <w:szCs w:val="18"/>
              </w:rPr>
              <w:t>許可期限</w:t>
            </w:r>
            <w:r w:rsidRPr="00BA3C00">
              <w:rPr>
                <w:rFonts w:ascii="ＭＳ 明朝" w:cs="ＭＳ 明朝"/>
                <w:color w:val="auto"/>
              </w:rPr>
              <w:fldChar w:fldCharType="end"/>
            </w:r>
            <w:r w:rsidR="00D75B95" w:rsidRPr="00BA3C00">
              <w:rPr>
                <w:rFonts w:cs="ＭＳ 明朝"/>
                <w:color w:val="auto"/>
                <w:w w:val="80"/>
                <w:sz w:val="18"/>
                <w:szCs w:val="18"/>
              </w:rPr>
              <w:t xml:space="preserve"> </w:t>
            </w:r>
            <w:r w:rsidRPr="00BA3C00">
              <w:rPr>
                <w:rFonts w:cs="ＭＳ 明朝" w:hint="eastAsia"/>
                <w:color w:val="auto"/>
                <w:w w:val="80"/>
                <w:sz w:val="18"/>
                <w:szCs w:val="18"/>
              </w:rPr>
              <w:t xml:space="preserve">　　　　</w:t>
            </w:r>
            <w:r w:rsidRPr="00BA3C00">
              <w:rPr>
                <w:rFonts w:ascii="ＭＳ 明朝" w:hAnsi="ＭＳ 明朝" w:cs="ＭＳ 明朝"/>
                <w:color w:val="auto"/>
                <w:w w:val="80"/>
                <w:sz w:val="18"/>
                <w:szCs w:val="18"/>
              </w:rPr>
              <w:t>)</w:t>
            </w:r>
          </w:p>
        </w:tc>
      </w:tr>
      <w:tr w:rsidR="00C42C1F" w:rsidRPr="00BA3C00" w:rsidTr="00FA2E90">
        <w:trPr>
          <w:trHeight w:val="948"/>
        </w:trPr>
        <w:tc>
          <w:tcPr>
            <w:tcW w:w="10924" w:type="dxa"/>
            <w:gridSpan w:val="10"/>
            <w:tcBorders>
              <w:top w:val="single" w:sz="4" w:space="0" w:color="auto"/>
              <w:left w:val="single" w:sz="4" w:space="0" w:color="auto"/>
              <w:bottom w:val="single" w:sz="4" w:space="0" w:color="auto"/>
              <w:right w:val="single" w:sz="4" w:space="0" w:color="auto"/>
            </w:tcBorders>
          </w:tcPr>
          <w:p w:rsidR="00C42C1F" w:rsidRPr="00BA3C00" w:rsidRDefault="00C42C1F" w:rsidP="00E56DAB">
            <w:pPr>
              <w:suppressAutoHyphens/>
              <w:kinsoku w:val="0"/>
              <w:autoSpaceDE w:val="0"/>
              <w:autoSpaceDN w:val="0"/>
              <w:spacing w:line="220" w:lineRule="exact"/>
              <w:jc w:val="left"/>
              <w:rPr>
                <w:color w:val="auto"/>
              </w:rPr>
            </w:pPr>
            <w:r w:rsidRPr="00BA3C00">
              <w:rPr>
                <w:rFonts w:cs="ＭＳ 明朝" w:hint="eastAsia"/>
                <w:color w:val="auto"/>
              </w:rPr>
              <w:t>備考</w:t>
            </w:r>
          </w:p>
          <w:p w:rsidR="003E4F80" w:rsidRPr="00BA3C00" w:rsidRDefault="00C42C1F" w:rsidP="003E4F80">
            <w:pPr>
              <w:suppressAutoHyphens/>
              <w:kinsoku w:val="0"/>
              <w:autoSpaceDE w:val="0"/>
              <w:autoSpaceDN w:val="0"/>
              <w:spacing w:line="220" w:lineRule="exact"/>
              <w:jc w:val="left"/>
              <w:rPr>
                <w:rFonts w:ascii="ＭＳ 明朝" w:cs="ＭＳ 明朝"/>
                <w:color w:val="auto"/>
              </w:rPr>
            </w:pPr>
            <w:r w:rsidRPr="00BA3C00">
              <w:rPr>
                <w:rFonts w:cs="ＭＳ 明朝" w:hint="eastAsia"/>
                <w:color w:val="auto"/>
              </w:rPr>
              <w:t xml:space="preserve">　委託する廃棄物</w:t>
            </w:r>
            <w:r w:rsidR="008B0FB4" w:rsidRPr="00BA3C00">
              <w:rPr>
                <w:rFonts w:cs="ＭＳ 明朝" w:hint="eastAsia"/>
                <w:color w:val="auto"/>
              </w:rPr>
              <w:t>が、</w:t>
            </w:r>
            <w:r w:rsidRPr="00BA3C00">
              <w:rPr>
                <w:rFonts w:cs="ＭＳ 明朝" w:hint="eastAsia"/>
                <w:color w:val="auto"/>
              </w:rPr>
              <w:t>石綿含産業廃棄物</w:t>
            </w:r>
            <w:r w:rsidR="00FB0E85" w:rsidRPr="00BA3C00">
              <w:rPr>
                <w:rFonts w:ascii="ＭＳ 明朝" w:cs="ＭＳ 明朝" w:hint="eastAsia"/>
                <w:color w:val="auto"/>
              </w:rPr>
              <w:t>、水銀使用製品産業廃棄物又は水銀含有ばいじん等である</w:t>
            </w:r>
            <w:r w:rsidRPr="00BA3C00">
              <w:rPr>
                <w:rFonts w:ascii="ＭＳ 明朝" w:cs="ＭＳ 明朝" w:hint="eastAsia"/>
                <w:color w:val="auto"/>
              </w:rPr>
              <w:t>場合</w:t>
            </w:r>
            <w:r w:rsidR="003E4F80" w:rsidRPr="00BA3C00">
              <w:rPr>
                <w:rFonts w:ascii="ＭＳ 明朝" w:cs="ＭＳ 明朝" w:hint="eastAsia"/>
                <w:color w:val="auto"/>
              </w:rPr>
              <w:t>、その旨を該当する廃棄物の種類欄に記入する。</w:t>
            </w:r>
          </w:p>
          <w:p w:rsidR="00C42C1F" w:rsidRPr="00BA3C00" w:rsidRDefault="003E4F80" w:rsidP="003E4F80">
            <w:pPr>
              <w:suppressAutoHyphens/>
              <w:kinsoku w:val="0"/>
              <w:autoSpaceDE w:val="0"/>
              <w:autoSpaceDN w:val="0"/>
              <w:spacing w:line="220" w:lineRule="exact"/>
              <w:ind w:firstLineChars="100" w:firstLine="202"/>
              <w:jc w:val="left"/>
              <w:rPr>
                <w:color w:val="auto"/>
              </w:rPr>
            </w:pPr>
            <w:r w:rsidRPr="00BA3C00">
              <w:rPr>
                <w:rFonts w:ascii="ＭＳ 明朝" w:cs="ＭＳ 明朝" w:hint="eastAsia"/>
                <w:color w:val="auto"/>
              </w:rPr>
              <w:t>なお、石綿含有</w:t>
            </w:r>
            <w:r w:rsidR="00311DE0" w:rsidRPr="00BA3C00">
              <w:rPr>
                <w:rFonts w:ascii="ＭＳ 明朝" w:cs="ＭＳ 明朝" w:hint="eastAsia"/>
                <w:color w:val="auto"/>
              </w:rPr>
              <w:t>産業</w:t>
            </w:r>
            <w:r w:rsidRPr="00BA3C00">
              <w:rPr>
                <w:rFonts w:ascii="ＭＳ 明朝" w:cs="ＭＳ 明朝" w:hint="eastAsia"/>
                <w:color w:val="auto"/>
              </w:rPr>
              <w:t>廃棄物に該当するものは破砕することができない。</w:t>
            </w:r>
          </w:p>
        </w:tc>
        <w:tc>
          <w:tcPr>
            <w:tcW w:w="3260" w:type="dxa"/>
            <w:vMerge/>
            <w:tcBorders>
              <w:top w:val="single" w:sz="4" w:space="0" w:color="auto"/>
              <w:left w:val="single" w:sz="4" w:space="0" w:color="auto"/>
              <w:bottom w:val="single" w:sz="4" w:space="0" w:color="auto"/>
              <w:right w:val="single" w:sz="4" w:space="0" w:color="auto"/>
            </w:tcBorders>
          </w:tcPr>
          <w:p w:rsidR="00C42C1F" w:rsidRPr="00BA3C00" w:rsidRDefault="00C42C1F" w:rsidP="007C4B16">
            <w:pPr>
              <w:suppressAutoHyphens/>
              <w:kinsoku w:val="0"/>
              <w:autoSpaceDE w:val="0"/>
              <w:autoSpaceDN w:val="0"/>
              <w:spacing w:line="220" w:lineRule="exact"/>
              <w:jc w:val="left"/>
              <w:rPr>
                <w:color w:val="auto"/>
              </w:rPr>
            </w:pPr>
          </w:p>
        </w:tc>
      </w:tr>
    </w:tbl>
    <w:p w:rsidR="00614A18" w:rsidRPr="00BA3C00" w:rsidRDefault="00614A18" w:rsidP="00614A18">
      <w:pPr>
        <w:rPr>
          <w:color w:val="auto"/>
        </w:rPr>
      </w:pPr>
    </w:p>
    <w:p w:rsidR="00614A18" w:rsidRPr="00BA3C00" w:rsidRDefault="00614A18" w:rsidP="00614A18">
      <w:pPr>
        <w:rPr>
          <w:color w:val="auto"/>
        </w:rPr>
        <w:sectPr w:rsidR="00614A18" w:rsidRPr="00BA3C00" w:rsidSect="00A33869">
          <w:headerReference w:type="default" r:id="rId8"/>
          <w:footerReference w:type="default" r:id="rId9"/>
          <w:pgSz w:w="16838" w:h="11906" w:orient="landscape" w:code="9"/>
          <w:pgMar w:top="289" w:right="567" w:bottom="295" w:left="851" w:header="289" w:footer="284" w:gutter="0"/>
          <w:pgNumType w:start="0"/>
          <w:cols w:space="720"/>
          <w:noEndnote/>
          <w:docGrid w:type="linesAndChars" w:linePitch="203" w:charSpace="409"/>
        </w:sectPr>
      </w:pPr>
    </w:p>
    <w:p w:rsidR="00614A18" w:rsidRPr="00BA3C00" w:rsidRDefault="00614A18" w:rsidP="00614A18">
      <w:pPr>
        <w:spacing w:line="240" w:lineRule="exact"/>
        <w:rPr>
          <w:rFonts w:ascii="ＭＳ 明朝" w:hAnsi="Century"/>
          <w:color w:val="auto"/>
        </w:rPr>
      </w:pPr>
      <w:r w:rsidRPr="00BA3C00">
        <w:rPr>
          <w:rFonts w:cs="ＭＳ 明朝" w:hint="eastAsia"/>
          <w:color w:val="auto"/>
        </w:rPr>
        <w:lastRenderedPageBreak/>
        <w:t>別表２（第</w:t>
      </w:r>
      <w:r w:rsidR="00B86638" w:rsidRPr="00BA3C00">
        <w:rPr>
          <w:rFonts w:cs="ＭＳ 明朝" w:hint="eastAsia"/>
          <w:color w:val="auto"/>
        </w:rPr>
        <w:t>３</w:t>
      </w:r>
      <w:r w:rsidR="009729CF" w:rsidRPr="00BA3C00">
        <w:rPr>
          <w:rFonts w:cs="ＭＳ 明朝" w:hint="eastAsia"/>
          <w:color w:val="auto"/>
        </w:rPr>
        <w:t>条</w:t>
      </w:r>
      <w:r w:rsidRPr="00BA3C00">
        <w:rPr>
          <w:rFonts w:cs="ＭＳ 明朝" w:hint="eastAsia"/>
          <w:color w:val="auto"/>
        </w:rPr>
        <w:t>関係）</w:t>
      </w:r>
    </w:p>
    <w:tbl>
      <w:tblPr>
        <w:tblW w:w="96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5"/>
        <w:gridCol w:w="2303"/>
        <w:gridCol w:w="2303"/>
        <w:gridCol w:w="2391"/>
      </w:tblGrid>
      <w:tr w:rsidR="00BA3C00" w:rsidRPr="00BA3C00" w:rsidTr="00877193">
        <w:trPr>
          <w:trHeight w:val="600"/>
        </w:trPr>
        <w:tc>
          <w:tcPr>
            <w:tcW w:w="2645" w:type="dxa"/>
            <w:tcBorders>
              <w:top w:val="single" w:sz="4" w:space="0" w:color="000000"/>
              <w:left w:val="single" w:sz="4" w:space="0" w:color="000000"/>
              <w:bottom w:val="nil"/>
              <w:right w:val="single" w:sz="4" w:space="0" w:color="000000"/>
            </w:tcBorders>
            <w:vAlign w:val="center"/>
          </w:tcPr>
          <w:p w:rsidR="00614A18" w:rsidRPr="00BA3C00" w:rsidRDefault="00614A18" w:rsidP="00877193">
            <w:pPr>
              <w:suppressAutoHyphens/>
              <w:kinsoku w:val="0"/>
              <w:autoSpaceDE w:val="0"/>
              <w:autoSpaceDN w:val="0"/>
              <w:spacing w:line="240" w:lineRule="exact"/>
              <w:jc w:val="center"/>
              <w:rPr>
                <w:rFonts w:ascii="ＭＳ 明朝" w:hAnsi="Century"/>
                <w:color w:val="auto"/>
              </w:rPr>
            </w:pPr>
            <w:r w:rsidRPr="00BA3C00">
              <w:rPr>
                <w:rFonts w:ascii="ＭＳ 明朝" w:hAnsi="Century" w:cs="ＭＳ 明朝" w:hint="eastAsia"/>
                <w:color w:val="auto"/>
                <w:spacing w:val="80"/>
              </w:rPr>
              <w:t>廃棄物の種</w:t>
            </w:r>
            <w:r w:rsidRPr="00BA3C00">
              <w:rPr>
                <w:rFonts w:ascii="ＭＳ 明朝" w:hAnsi="Century" w:cs="ＭＳ 明朝" w:hint="eastAsia"/>
                <w:color w:val="auto"/>
              </w:rPr>
              <w:t>類</w:t>
            </w:r>
          </w:p>
        </w:tc>
        <w:tc>
          <w:tcPr>
            <w:tcW w:w="2303" w:type="dxa"/>
            <w:tcBorders>
              <w:top w:val="single" w:sz="4" w:space="0" w:color="000000"/>
              <w:left w:val="single" w:sz="4" w:space="0" w:color="000000"/>
              <w:bottom w:val="nil"/>
              <w:right w:val="single" w:sz="4" w:space="0" w:color="000000"/>
            </w:tcBorders>
            <w:vAlign w:val="center"/>
          </w:tcPr>
          <w:p w:rsidR="00614A18" w:rsidRPr="00BA3C00" w:rsidRDefault="00614A18" w:rsidP="007E63FF">
            <w:pPr>
              <w:suppressAutoHyphens/>
              <w:kinsoku w:val="0"/>
              <w:autoSpaceDE w:val="0"/>
              <w:autoSpaceDN w:val="0"/>
              <w:spacing w:line="240" w:lineRule="exact"/>
              <w:rPr>
                <w:rFonts w:ascii="ＭＳ 明朝" w:hAnsi="Century"/>
                <w:color w:val="auto"/>
                <w:sz w:val="24"/>
                <w:szCs w:val="24"/>
              </w:rPr>
            </w:pPr>
          </w:p>
        </w:tc>
        <w:tc>
          <w:tcPr>
            <w:tcW w:w="2303" w:type="dxa"/>
            <w:tcBorders>
              <w:top w:val="single" w:sz="4" w:space="0" w:color="000000"/>
              <w:left w:val="single" w:sz="4" w:space="0" w:color="000000"/>
              <w:bottom w:val="nil"/>
              <w:right w:val="single" w:sz="4" w:space="0" w:color="000000"/>
            </w:tcBorders>
            <w:vAlign w:val="center"/>
          </w:tcPr>
          <w:p w:rsidR="00614A18" w:rsidRPr="00BA3C00" w:rsidRDefault="00614A18" w:rsidP="007E63FF">
            <w:pPr>
              <w:suppressAutoHyphens/>
              <w:kinsoku w:val="0"/>
              <w:autoSpaceDE w:val="0"/>
              <w:autoSpaceDN w:val="0"/>
              <w:spacing w:line="240" w:lineRule="exact"/>
              <w:rPr>
                <w:rFonts w:ascii="ＭＳ 明朝" w:hAnsi="Century"/>
                <w:color w:val="auto"/>
                <w:sz w:val="24"/>
                <w:szCs w:val="24"/>
              </w:rPr>
            </w:pPr>
          </w:p>
        </w:tc>
        <w:tc>
          <w:tcPr>
            <w:tcW w:w="2391" w:type="dxa"/>
            <w:tcBorders>
              <w:top w:val="single" w:sz="4" w:space="0" w:color="000000"/>
              <w:left w:val="single" w:sz="4" w:space="0" w:color="000000"/>
              <w:bottom w:val="nil"/>
              <w:right w:val="single" w:sz="4" w:space="0" w:color="000000"/>
            </w:tcBorders>
            <w:vAlign w:val="center"/>
          </w:tcPr>
          <w:p w:rsidR="00614A18" w:rsidRPr="00BA3C00" w:rsidRDefault="00614A18" w:rsidP="007E63FF">
            <w:pPr>
              <w:suppressAutoHyphens/>
              <w:kinsoku w:val="0"/>
              <w:autoSpaceDE w:val="0"/>
              <w:autoSpaceDN w:val="0"/>
              <w:spacing w:line="240" w:lineRule="exact"/>
              <w:rPr>
                <w:rFonts w:ascii="ＭＳ 明朝" w:hAnsi="Century"/>
                <w:color w:val="auto"/>
                <w:sz w:val="24"/>
                <w:szCs w:val="24"/>
              </w:rPr>
            </w:pPr>
          </w:p>
        </w:tc>
      </w:tr>
      <w:tr w:rsidR="00BA3C00" w:rsidRPr="00BA3C00" w:rsidTr="00877193">
        <w:trPr>
          <w:trHeight w:val="600"/>
        </w:trPr>
        <w:tc>
          <w:tcPr>
            <w:tcW w:w="2645" w:type="dxa"/>
            <w:tcBorders>
              <w:top w:val="single" w:sz="4" w:space="0" w:color="000000"/>
              <w:left w:val="single" w:sz="4" w:space="0" w:color="000000"/>
              <w:bottom w:val="single" w:sz="4" w:space="0" w:color="000000"/>
              <w:right w:val="single" w:sz="4" w:space="0" w:color="000000"/>
            </w:tcBorders>
            <w:vAlign w:val="center"/>
          </w:tcPr>
          <w:p w:rsidR="00614A18" w:rsidRPr="00BA3C00" w:rsidRDefault="00614A18" w:rsidP="00877193">
            <w:pPr>
              <w:suppressAutoHyphens/>
              <w:kinsoku w:val="0"/>
              <w:autoSpaceDE w:val="0"/>
              <w:autoSpaceDN w:val="0"/>
              <w:spacing w:line="240" w:lineRule="exact"/>
              <w:jc w:val="center"/>
              <w:rPr>
                <w:rFonts w:ascii="ＭＳ 明朝" w:hAnsi="Century"/>
                <w:color w:val="auto"/>
                <w:sz w:val="24"/>
                <w:szCs w:val="24"/>
              </w:rPr>
            </w:pPr>
            <w:r w:rsidRPr="00BA3C00">
              <w:rPr>
                <w:rFonts w:cs="ＭＳ 明朝" w:hint="eastAsia"/>
                <w:color w:val="auto"/>
              </w:rPr>
              <w:t>提示する時期又は回数</w:t>
            </w:r>
          </w:p>
        </w:tc>
        <w:tc>
          <w:tcPr>
            <w:tcW w:w="2303" w:type="dxa"/>
            <w:tcBorders>
              <w:top w:val="single" w:sz="4" w:space="0" w:color="000000"/>
              <w:left w:val="single" w:sz="4" w:space="0" w:color="000000"/>
              <w:bottom w:val="single" w:sz="4" w:space="0" w:color="000000"/>
              <w:right w:val="single" w:sz="4" w:space="0" w:color="000000"/>
            </w:tcBorders>
            <w:vAlign w:val="center"/>
          </w:tcPr>
          <w:p w:rsidR="00614A18" w:rsidRPr="00BA3C00" w:rsidRDefault="00614A18" w:rsidP="007E63FF">
            <w:pPr>
              <w:suppressAutoHyphens/>
              <w:kinsoku w:val="0"/>
              <w:autoSpaceDE w:val="0"/>
              <w:autoSpaceDN w:val="0"/>
              <w:spacing w:line="240" w:lineRule="exact"/>
              <w:rPr>
                <w:rFonts w:ascii="ＭＳ 明朝" w:hAnsi="Century"/>
                <w:color w:val="auto"/>
                <w:sz w:val="24"/>
                <w:szCs w:val="24"/>
              </w:rPr>
            </w:pPr>
          </w:p>
        </w:tc>
        <w:tc>
          <w:tcPr>
            <w:tcW w:w="2303" w:type="dxa"/>
            <w:tcBorders>
              <w:top w:val="single" w:sz="4" w:space="0" w:color="000000"/>
              <w:left w:val="single" w:sz="4" w:space="0" w:color="000000"/>
              <w:bottom w:val="single" w:sz="4" w:space="0" w:color="000000"/>
              <w:right w:val="single" w:sz="4" w:space="0" w:color="000000"/>
            </w:tcBorders>
            <w:vAlign w:val="center"/>
          </w:tcPr>
          <w:p w:rsidR="00614A18" w:rsidRPr="00BA3C00" w:rsidRDefault="00614A18" w:rsidP="007E63FF">
            <w:pPr>
              <w:suppressAutoHyphens/>
              <w:kinsoku w:val="0"/>
              <w:autoSpaceDE w:val="0"/>
              <w:autoSpaceDN w:val="0"/>
              <w:spacing w:line="240" w:lineRule="exact"/>
              <w:rPr>
                <w:rFonts w:ascii="ＭＳ 明朝" w:hAnsi="Century"/>
                <w:color w:val="auto"/>
                <w:sz w:val="24"/>
                <w:szCs w:val="24"/>
              </w:rPr>
            </w:pPr>
          </w:p>
        </w:tc>
        <w:tc>
          <w:tcPr>
            <w:tcW w:w="2391" w:type="dxa"/>
            <w:tcBorders>
              <w:top w:val="single" w:sz="4" w:space="0" w:color="000000"/>
              <w:left w:val="single" w:sz="4" w:space="0" w:color="000000"/>
              <w:bottom w:val="single" w:sz="4" w:space="0" w:color="000000"/>
              <w:right w:val="single" w:sz="4" w:space="0" w:color="000000"/>
            </w:tcBorders>
            <w:vAlign w:val="center"/>
          </w:tcPr>
          <w:p w:rsidR="00614A18" w:rsidRPr="00BA3C00" w:rsidRDefault="00614A18" w:rsidP="007E63FF">
            <w:pPr>
              <w:suppressAutoHyphens/>
              <w:kinsoku w:val="0"/>
              <w:autoSpaceDE w:val="0"/>
              <w:autoSpaceDN w:val="0"/>
              <w:spacing w:line="240" w:lineRule="exact"/>
              <w:rPr>
                <w:rFonts w:ascii="ＭＳ 明朝" w:hAnsi="Century"/>
                <w:color w:val="auto"/>
                <w:sz w:val="24"/>
                <w:szCs w:val="24"/>
              </w:rPr>
            </w:pPr>
          </w:p>
        </w:tc>
      </w:tr>
    </w:tbl>
    <w:p w:rsidR="00614A18" w:rsidRPr="00BA3C00" w:rsidRDefault="00614A18" w:rsidP="00614A18">
      <w:pPr>
        <w:spacing w:line="240" w:lineRule="exact"/>
        <w:rPr>
          <w:rFonts w:ascii="ＭＳ 明朝" w:hAnsi="Century"/>
          <w:color w:val="auto"/>
        </w:rPr>
      </w:pPr>
    </w:p>
    <w:p w:rsidR="00614A18" w:rsidRPr="00BA3C00" w:rsidRDefault="00614A18" w:rsidP="00614A18">
      <w:pPr>
        <w:spacing w:line="240" w:lineRule="exact"/>
        <w:rPr>
          <w:rFonts w:ascii="ＭＳ 明朝"/>
          <w:color w:val="auto"/>
        </w:rPr>
      </w:pPr>
      <w:r w:rsidRPr="00BA3C00">
        <w:rPr>
          <w:rFonts w:ascii="ＭＳ 明朝" w:cs="ＭＳ 明朝" w:hint="eastAsia"/>
          <w:color w:val="auto"/>
        </w:rPr>
        <w:t>別表３（第２条関係）</w:t>
      </w:r>
    </w:p>
    <w:tbl>
      <w:tblPr>
        <w:tblStyle w:val="a8"/>
        <w:tblW w:w="5000" w:type="pct"/>
        <w:tblInd w:w="0" w:type="dxa"/>
        <w:tblLook w:val="01E0" w:firstRow="1" w:lastRow="1" w:firstColumn="1" w:lastColumn="1" w:noHBand="0" w:noVBand="0"/>
      </w:tblPr>
      <w:tblGrid>
        <w:gridCol w:w="2080"/>
        <w:gridCol w:w="880"/>
        <w:gridCol w:w="6442"/>
      </w:tblGrid>
      <w:tr w:rsidR="00BA3C00" w:rsidRPr="00BA3C00" w:rsidTr="007E63FF">
        <w:trPr>
          <w:trHeight w:val="345"/>
        </w:trPr>
        <w:tc>
          <w:tcPr>
            <w:tcW w:w="5000" w:type="pct"/>
            <w:gridSpan w:val="3"/>
            <w:tcBorders>
              <w:bottom w:val="single" w:sz="4" w:space="0" w:color="000000"/>
            </w:tcBorders>
          </w:tcPr>
          <w:p w:rsidR="00614A18" w:rsidRPr="00BA3C00" w:rsidRDefault="00614A18" w:rsidP="007E63FF">
            <w:pPr>
              <w:snapToGrid w:val="0"/>
              <w:spacing w:line="300" w:lineRule="exact"/>
              <w:jc w:val="center"/>
              <w:rPr>
                <w:rFonts w:cs="Times New Roman"/>
                <w:color w:val="auto"/>
              </w:rPr>
            </w:pPr>
            <w:r w:rsidRPr="00BA3C00">
              <w:rPr>
                <w:rFonts w:cs="ＭＳ 明朝" w:hint="eastAsia"/>
                <w:color w:val="auto"/>
              </w:rPr>
              <w:t>廃棄物情報に変更があった場合の情報文書〈廃棄物データシート及び分析証明書〉の伝達方法</w:t>
            </w:r>
          </w:p>
        </w:tc>
      </w:tr>
      <w:tr w:rsidR="00BA3C00" w:rsidRPr="00BA3C00" w:rsidTr="007E63FF">
        <w:trPr>
          <w:trHeight w:val="345"/>
        </w:trPr>
        <w:tc>
          <w:tcPr>
            <w:tcW w:w="1574" w:type="pct"/>
            <w:gridSpan w:val="2"/>
            <w:tcBorders>
              <w:bottom w:val="single" w:sz="4" w:space="0" w:color="000000"/>
            </w:tcBorders>
          </w:tcPr>
          <w:p w:rsidR="00614A18" w:rsidRPr="00BA3C00" w:rsidRDefault="00614A18" w:rsidP="007E63FF">
            <w:pPr>
              <w:snapToGrid w:val="0"/>
              <w:spacing w:line="300" w:lineRule="exact"/>
              <w:rPr>
                <w:rFonts w:cs="Times New Roman"/>
                <w:color w:val="auto"/>
              </w:rPr>
            </w:pPr>
            <w:r w:rsidRPr="00BA3C00">
              <w:rPr>
                <w:rFonts w:cs="ＭＳ 明朝" w:hint="eastAsia"/>
                <w:color w:val="auto"/>
              </w:rPr>
              <w:t>甲の担当者所属氏名及び連絡先</w:t>
            </w:r>
          </w:p>
        </w:tc>
        <w:tc>
          <w:tcPr>
            <w:tcW w:w="3426" w:type="pct"/>
            <w:tcBorders>
              <w:bottom w:val="single" w:sz="4" w:space="0" w:color="000000"/>
            </w:tcBorders>
          </w:tcPr>
          <w:p w:rsidR="00614A18" w:rsidRPr="00BA3C00" w:rsidRDefault="00614A18" w:rsidP="007E63FF">
            <w:pPr>
              <w:snapToGrid w:val="0"/>
              <w:spacing w:line="300" w:lineRule="exact"/>
              <w:rPr>
                <w:rFonts w:cs="Times New Roman"/>
                <w:color w:val="auto"/>
              </w:rPr>
            </w:pPr>
            <w:r w:rsidRPr="00BA3C00">
              <w:rPr>
                <w:rFonts w:cs="ＭＳ 明朝" w:hint="eastAsia"/>
                <w:color w:val="auto"/>
              </w:rPr>
              <w:t>別紙</w:t>
            </w:r>
            <w:r w:rsidR="003E4F80" w:rsidRPr="00BA3C00">
              <w:rPr>
                <w:rFonts w:cs="ＭＳ 明朝" w:hint="eastAsia"/>
                <w:color w:val="auto"/>
              </w:rPr>
              <w:t>〔</w:t>
            </w:r>
            <w:r w:rsidRPr="00BA3C00">
              <w:rPr>
                <w:rFonts w:cs="ＭＳ 明朝" w:hint="eastAsia"/>
                <w:color w:val="auto"/>
              </w:rPr>
              <w:t>廃棄物データシート</w:t>
            </w:r>
            <w:r w:rsidR="003E4F80" w:rsidRPr="00BA3C00">
              <w:rPr>
                <w:rFonts w:cs="ＭＳ 明朝" w:hint="eastAsia"/>
                <w:color w:val="auto"/>
              </w:rPr>
              <w:t>〕</w:t>
            </w:r>
            <w:r w:rsidRPr="00BA3C00">
              <w:rPr>
                <w:rFonts w:cs="ＭＳ 明朝" w:hint="eastAsia"/>
                <w:color w:val="auto"/>
              </w:rPr>
              <w:t>のとおり</w:t>
            </w:r>
          </w:p>
        </w:tc>
      </w:tr>
      <w:tr w:rsidR="00BA3C00" w:rsidRPr="00BA3C00" w:rsidTr="007E63FF">
        <w:trPr>
          <w:trHeight w:val="585"/>
        </w:trPr>
        <w:tc>
          <w:tcPr>
            <w:tcW w:w="1106" w:type="pct"/>
            <w:tcBorders>
              <w:top w:val="single" w:sz="4" w:space="0" w:color="000000"/>
              <w:bottom w:val="single" w:sz="4" w:space="0" w:color="000000"/>
              <w:right w:val="single" w:sz="4" w:space="0" w:color="000000"/>
            </w:tcBorders>
            <w:vAlign w:val="center"/>
          </w:tcPr>
          <w:p w:rsidR="00614A18" w:rsidRPr="00BA3C00" w:rsidRDefault="00614A18" w:rsidP="007E63FF">
            <w:pPr>
              <w:snapToGrid w:val="0"/>
              <w:spacing w:line="300" w:lineRule="exact"/>
              <w:rPr>
                <w:rFonts w:cs="Times New Roman"/>
                <w:color w:val="auto"/>
              </w:rPr>
            </w:pPr>
            <w:r w:rsidRPr="00BA3C00">
              <w:rPr>
                <w:rFonts w:cs="ＭＳ 明朝" w:hint="eastAsia"/>
                <w:color w:val="auto"/>
              </w:rPr>
              <w:t>乙の担当者所属氏名</w:t>
            </w:r>
          </w:p>
        </w:tc>
        <w:tc>
          <w:tcPr>
            <w:tcW w:w="3894" w:type="pct"/>
            <w:gridSpan w:val="2"/>
            <w:tcBorders>
              <w:top w:val="single" w:sz="4" w:space="0" w:color="000000"/>
              <w:left w:val="single" w:sz="4" w:space="0" w:color="000000"/>
              <w:bottom w:val="single" w:sz="4" w:space="0" w:color="000000"/>
            </w:tcBorders>
            <w:vAlign w:val="center"/>
          </w:tcPr>
          <w:p w:rsidR="00614A18" w:rsidRPr="00BA3C00" w:rsidRDefault="00614A18" w:rsidP="00614A18">
            <w:pPr>
              <w:snapToGrid w:val="0"/>
              <w:spacing w:line="300" w:lineRule="exact"/>
              <w:ind w:firstLineChars="100" w:firstLine="200"/>
              <w:jc w:val="center"/>
              <w:rPr>
                <w:rFonts w:cs="Times New Roman"/>
                <w:color w:val="auto"/>
              </w:rPr>
            </w:pPr>
          </w:p>
        </w:tc>
      </w:tr>
      <w:tr w:rsidR="00BA3C00" w:rsidRPr="00BA3C00" w:rsidTr="007E63FF">
        <w:trPr>
          <w:trHeight w:val="255"/>
        </w:trPr>
        <w:tc>
          <w:tcPr>
            <w:tcW w:w="1106" w:type="pct"/>
            <w:vMerge w:val="restart"/>
            <w:tcBorders>
              <w:top w:val="single" w:sz="4" w:space="0" w:color="000000"/>
              <w:right w:val="single" w:sz="4" w:space="0" w:color="000000"/>
            </w:tcBorders>
          </w:tcPr>
          <w:p w:rsidR="00614A18" w:rsidRPr="00BA3C00" w:rsidRDefault="00614A18" w:rsidP="007E63FF">
            <w:pPr>
              <w:snapToGrid w:val="0"/>
              <w:spacing w:line="300" w:lineRule="exact"/>
              <w:rPr>
                <w:rFonts w:cs="Times New Roman"/>
                <w:color w:val="auto"/>
              </w:rPr>
            </w:pPr>
            <w:r w:rsidRPr="00BA3C00">
              <w:rPr>
                <w:rFonts w:cs="ＭＳ 明朝" w:hint="eastAsia"/>
                <w:color w:val="auto"/>
              </w:rPr>
              <w:t>文書の伝達方法及び伝達先</w:t>
            </w:r>
          </w:p>
          <w:p w:rsidR="00614A18" w:rsidRPr="00BA3C00" w:rsidRDefault="00614A18" w:rsidP="007E63FF">
            <w:pPr>
              <w:snapToGrid w:val="0"/>
              <w:spacing w:line="300" w:lineRule="exact"/>
              <w:rPr>
                <w:rFonts w:cs="Times New Roman"/>
                <w:color w:val="auto"/>
              </w:rPr>
            </w:pPr>
            <w:r w:rsidRPr="00BA3C00">
              <w:rPr>
                <w:rFonts w:cs="ＭＳ 明朝" w:hint="eastAsia"/>
                <w:color w:val="auto"/>
              </w:rPr>
              <w:t>（該当欄にチェック）</w:t>
            </w:r>
          </w:p>
        </w:tc>
        <w:tc>
          <w:tcPr>
            <w:tcW w:w="3894" w:type="pct"/>
            <w:gridSpan w:val="2"/>
            <w:tcBorders>
              <w:top w:val="single" w:sz="4" w:space="0" w:color="000000"/>
              <w:left w:val="single" w:sz="4" w:space="0" w:color="000000"/>
              <w:bottom w:val="single" w:sz="4" w:space="0" w:color="000000"/>
            </w:tcBorders>
          </w:tcPr>
          <w:p w:rsidR="00614A18" w:rsidRPr="00BA3C00" w:rsidRDefault="00614A18" w:rsidP="007E63FF">
            <w:pPr>
              <w:snapToGrid w:val="0"/>
              <w:spacing w:line="300" w:lineRule="exact"/>
              <w:rPr>
                <w:rFonts w:cs="Times New Roman"/>
                <w:color w:val="auto"/>
              </w:rPr>
            </w:pPr>
            <w:r w:rsidRPr="00BA3C00">
              <w:rPr>
                <w:rFonts w:cs="ＭＳ 明朝" w:hint="eastAsia"/>
                <w:color w:val="auto"/>
              </w:rPr>
              <w:t>□ＦＡＸ（　　　　　　　－　　　　　　－　　　　　　　　　　　　　　　　）</w:t>
            </w:r>
          </w:p>
        </w:tc>
      </w:tr>
      <w:tr w:rsidR="00BA3C00" w:rsidRPr="00BA3C00" w:rsidTr="007E63FF">
        <w:trPr>
          <w:trHeight w:val="315"/>
        </w:trPr>
        <w:tc>
          <w:tcPr>
            <w:tcW w:w="1106" w:type="pct"/>
            <w:vMerge/>
            <w:tcBorders>
              <w:right w:val="single" w:sz="4" w:space="0" w:color="000000"/>
            </w:tcBorders>
          </w:tcPr>
          <w:p w:rsidR="00614A18" w:rsidRPr="00BA3C00" w:rsidRDefault="00614A18" w:rsidP="007E63FF">
            <w:pPr>
              <w:snapToGrid w:val="0"/>
              <w:spacing w:line="300" w:lineRule="exact"/>
              <w:rPr>
                <w:rFonts w:cs="Times New Roman"/>
                <w:color w:val="auto"/>
              </w:rPr>
            </w:pPr>
          </w:p>
        </w:tc>
        <w:tc>
          <w:tcPr>
            <w:tcW w:w="3894" w:type="pct"/>
            <w:gridSpan w:val="2"/>
            <w:tcBorders>
              <w:top w:val="single" w:sz="4" w:space="0" w:color="000000"/>
              <w:left w:val="single" w:sz="4" w:space="0" w:color="000000"/>
              <w:bottom w:val="single" w:sz="4" w:space="0" w:color="000000"/>
            </w:tcBorders>
          </w:tcPr>
          <w:p w:rsidR="00614A18" w:rsidRPr="00BA3C00" w:rsidRDefault="00614A18" w:rsidP="007E63FF">
            <w:pPr>
              <w:snapToGrid w:val="0"/>
              <w:spacing w:line="300" w:lineRule="exact"/>
              <w:rPr>
                <w:rFonts w:cs="Times New Roman"/>
                <w:color w:val="auto"/>
              </w:rPr>
            </w:pPr>
            <w:r w:rsidRPr="00BA3C00">
              <w:rPr>
                <w:rFonts w:cs="ＭＳ 明朝" w:hint="eastAsia"/>
                <w:color w:val="auto"/>
              </w:rPr>
              <w:t>□</w:t>
            </w:r>
            <w:r w:rsidRPr="00BA3C00">
              <w:rPr>
                <w:rFonts w:cs="Times New Roman"/>
                <w:color w:val="auto"/>
              </w:rPr>
              <w:t>e-mail</w:t>
            </w:r>
            <w:r w:rsidRPr="00BA3C00">
              <w:rPr>
                <w:rFonts w:cs="ＭＳ 明朝" w:hint="eastAsia"/>
                <w:color w:val="auto"/>
              </w:rPr>
              <w:t xml:space="preserve">（　　　　　　　　　</w:t>
            </w:r>
            <w:r w:rsidRPr="00BA3C00">
              <w:rPr>
                <w:rFonts w:cs="Times New Roman"/>
                <w:color w:val="auto"/>
              </w:rPr>
              <w:t xml:space="preserve">@ </w:t>
            </w:r>
            <w:r w:rsidRPr="00BA3C00">
              <w:rPr>
                <w:rFonts w:cs="ＭＳ 明朝" w:hint="eastAsia"/>
                <w:color w:val="auto"/>
              </w:rPr>
              <w:t xml:space="preserve">　　　　　　　　　　　　　　　　　　　　　）</w:t>
            </w:r>
          </w:p>
        </w:tc>
      </w:tr>
      <w:tr w:rsidR="00BA3C00" w:rsidRPr="00BA3C00" w:rsidTr="007E63FF">
        <w:trPr>
          <w:trHeight w:val="915"/>
        </w:trPr>
        <w:tc>
          <w:tcPr>
            <w:tcW w:w="1106" w:type="pct"/>
            <w:vMerge/>
            <w:tcBorders>
              <w:bottom w:val="single" w:sz="4" w:space="0" w:color="000000"/>
              <w:right w:val="single" w:sz="4" w:space="0" w:color="000000"/>
            </w:tcBorders>
          </w:tcPr>
          <w:p w:rsidR="00614A18" w:rsidRPr="00BA3C00" w:rsidRDefault="00614A18" w:rsidP="007E63FF">
            <w:pPr>
              <w:snapToGrid w:val="0"/>
              <w:spacing w:line="300" w:lineRule="exact"/>
              <w:rPr>
                <w:rFonts w:cs="Times New Roman"/>
                <w:color w:val="auto"/>
              </w:rPr>
            </w:pPr>
          </w:p>
        </w:tc>
        <w:tc>
          <w:tcPr>
            <w:tcW w:w="3894" w:type="pct"/>
            <w:gridSpan w:val="2"/>
            <w:tcBorders>
              <w:top w:val="single" w:sz="4" w:space="0" w:color="000000"/>
              <w:left w:val="single" w:sz="4" w:space="0" w:color="000000"/>
              <w:bottom w:val="single" w:sz="4" w:space="0" w:color="000000"/>
            </w:tcBorders>
          </w:tcPr>
          <w:p w:rsidR="00614A18" w:rsidRPr="00BA3C00" w:rsidRDefault="00614A18" w:rsidP="007E63FF">
            <w:pPr>
              <w:snapToGrid w:val="0"/>
              <w:spacing w:line="300" w:lineRule="exact"/>
              <w:rPr>
                <w:rFonts w:cs="Times New Roman"/>
                <w:color w:val="auto"/>
              </w:rPr>
            </w:pPr>
            <w:r w:rsidRPr="00BA3C00">
              <w:rPr>
                <w:rFonts w:cs="ＭＳ 明朝" w:hint="eastAsia"/>
                <w:color w:val="auto"/>
              </w:rPr>
              <w:t>□郵送（〒</w:t>
            </w:r>
            <w:r w:rsidRPr="00BA3C00">
              <w:rPr>
                <w:rFonts w:cs="Times New Roman"/>
                <w:color w:val="auto"/>
              </w:rPr>
              <w:t xml:space="preserve">   </w:t>
            </w:r>
            <w:r w:rsidRPr="00BA3C00">
              <w:rPr>
                <w:rFonts w:cs="ＭＳ 明朝" w:hint="eastAsia"/>
                <w:color w:val="auto"/>
              </w:rPr>
              <w:t xml:space="preserve">　　</w:t>
            </w:r>
            <w:r w:rsidRPr="00BA3C00">
              <w:rPr>
                <w:rFonts w:cs="Times New Roman"/>
                <w:color w:val="auto"/>
              </w:rPr>
              <w:t>-</w:t>
            </w:r>
            <w:r w:rsidRPr="00BA3C00">
              <w:rPr>
                <w:rFonts w:cs="ＭＳ 明朝" w:hint="eastAsia"/>
                <w:color w:val="auto"/>
              </w:rPr>
              <w:t xml:space="preserve">　　　　　　</w:t>
            </w:r>
            <w:r w:rsidRPr="00BA3C00">
              <w:rPr>
                <w:rFonts w:cs="Times New Roman"/>
                <w:color w:val="auto"/>
              </w:rPr>
              <w:t xml:space="preserve"> </w:t>
            </w:r>
            <w:r w:rsidRPr="00BA3C00">
              <w:rPr>
                <w:rFonts w:cs="ＭＳ 明朝" w:hint="eastAsia"/>
                <w:color w:val="auto"/>
              </w:rPr>
              <w:t>）</w:t>
            </w:r>
          </w:p>
        </w:tc>
      </w:tr>
      <w:tr w:rsidR="00BA3C00" w:rsidRPr="00BA3C00" w:rsidTr="007E63FF">
        <w:trPr>
          <w:trHeight w:val="375"/>
        </w:trPr>
        <w:tc>
          <w:tcPr>
            <w:tcW w:w="1106" w:type="pct"/>
            <w:tcBorders>
              <w:top w:val="single" w:sz="4" w:space="0" w:color="000000"/>
              <w:bottom w:val="single" w:sz="4" w:space="0" w:color="000000"/>
              <w:right w:val="single" w:sz="4" w:space="0" w:color="000000"/>
            </w:tcBorders>
          </w:tcPr>
          <w:p w:rsidR="00614A18" w:rsidRPr="00BA3C00" w:rsidRDefault="00614A18" w:rsidP="007E63FF">
            <w:pPr>
              <w:snapToGrid w:val="0"/>
              <w:spacing w:line="300" w:lineRule="exact"/>
              <w:rPr>
                <w:rFonts w:cs="Times New Roman"/>
                <w:color w:val="auto"/>
              </w:rPr>
            </w:pPr>
            <w:r w:rsidRPr="00BA3C00">
              <w:rPr>
                <w:rFonts w:cs="ＭＳ 明朝" w:hint="eastAsia"/>
                <w:color w:val="auto"/>
              </w:rPr>
              <w:t>緊急時の連絡先</w:t>
            </w:r>
          </w:p>
        </w:tc>
        <w:tc>
          <w:tcPr>
            <w:tcW w:w="3894" w:type="pct"/>
            <w:gridSpan w:val="2"/>
            <w:tcBorders>
              <w:top w:val="single" w:sz="4" w:space="0" w:color="000000"/>
              <w:left w:val="single" w:sz="4" w:space="0" w:color="000000"/>
              <w:bottom w:val="single" w:sz="4" w:space="0" w:color="000000"/>
            </w:tcBorders>
          </w:tcPr>
          <w:p w:rsidR="00614A18" w:rsidRPr="00BA3C00" w:rsidRDefault="00614A18" w:rsidP="00614A18">
            <w:pPr>
              <w:snapToGrid w:val="0"/>
              <w:spacing w:line="300" w:lineRule="exact"/>
              <w:ind w:leftChars="138" w:left="276" w:firstLineChars="300" w:firstLine="601"/>
              <w:rPr>
                <w:rFonts w:cs="Times New Roman"/>
                <w:color w:val="auto"/>
              </w:rPr>
            </w:pPr>
            <w:r w:rsidRPr="00BA3C00">
              <w:rPr>
                <w:rFonts w:cs="ＭＳ 明朝" w:hint="eastAsia"/>
                <w:color w:val="auto"/>
              </w:rPr>
              <w:t>－　　　　　　－　　　　　　（代表・直通）（内線）</w:t>
            </w:r>
          </w:p>
        </w:tc>
      </w:tr>
      <w:tr w:rsidR="00BA3C00" w:rsidRPr="00BA3C00" w:rsidTr="007E63FF">
        <w:trPr>
          <w:trHeight w:val="345"/>
        </w:trPr>
        <w:tc>
          <w:tcPr>
            <w:tcW w:w="1106" w:type="pct"/>
            <w:tcBorders>
              <w:top w:val="single" w:sz="4" w:space="0" w:color="000000"/>
              <w:bottom w:val="single" w:sz="4" w:space="0" w:color="000000"/>
              <w:right w:val="single" w:sz="4" w:space="0" w:color="000000"/>
            </w:tcBorders>
          </w:tcPr>
          <w:p w:rsidR="00614A18" w:rsidRPr="00BA3C00" w:rsidRDefault="00614A18" w:rsidP="007E63FF">
            <w:pPr>
              <w:snapToGrid w:val="0"/>
              <w:spacing w:line="300" w:lineRule="exact"/>
              <w:rPr>
                <w:rFonts w:cs="Times New Roman"/>
                <w:color w:val="auto"/>
              </w:rPr>
            </w:pPr>
            <w:r w:rsidRPr="00BA3C00">
              <w:rPr>
                <w:rFonts w:cs="ＭＳ 明朝" w:hint="eastAsia"/>
                <w:color w:val="auto"/>
              </w:rPr>
              <w:t>営業時間</w:t>
            </w:r>
          </w:p>
        </w:tc>
        <w:tc>
          <w:tcPr>
            <w:tcW w:w="3894" w:type="pct"/>
            <w:gridSpan w:val="2"/>
            <w:tcBorders>
              <w:top w:val="single" w:sz="4" w:space="0" w:color="000000"/>
              <w:left w:val="single" w:sz="4" w:space="0" w:color="000000"/>
              <w:bottom w:val="single" w:sz="4" w:space="0" w:color="000000"/>
            </w:tcBorders>
          </w:tcPr>
          <w:p w:rsidR="00614A18" w:rsidRPr="00BA3C00" w:rsidRDefault="00614A18" w:rsidP="00614A18">
            <w:pPr>
              <w:snapToGrid w:val="0"/>
              <w:spacing w:line="300" w:lineRule="exact"/>
              <w:ind w:firstLineChars="600" w:firstLine="1202"/>
              <w:rPr>
                <w:rFonts w:cs="Times New Roman"/>
                <w:color w:val="auto"/>
              </w:rPr>
            </w:pPr>
            <w:r w:rsidRPr="00BA3C00">
              <w:rPr>
                <w:rFonts w:cs="ＭＳ 明朝" w:hint="eastAsia"/>
                <w:color w:val="auto"/>
              </w:rPr>
              <w:t xml:space="preserve">　　：　　　　　　　～　　　　　　　　：　　　　　　　</w:t>
            </w:r>
          </w:p>
        </w:tc>
      </w:tr>
      <w:tr w:rsidR="00614A18" w:rsidRPr="00BA3C00" w:rsidTr="007E63FF">
        <w:trPr>
          <w:trHeight w:val="240"/>
        </w:trPr>
        <w:tc>
          <w:tcPr>
            <w:tcW w:w="1106" w:type="pct"/>
            <w:tcBorders>
              <w:top w:val="single" w:sz="4" w:space="0" w:color="000000"/>
              <w:right w:val="single" w:sz="4" w:space="0" w:color="000000"/>
            </w:tcBorders>
          </w:tcPr>
          <w:p w:rsidR="00614A18" w:rsidRPr="00BA3C00" w:rsidRDefault="00614A18" w:rsidP="007E63FF">
            <w:pPr>
              <w:snapToGrid w:val="0"/>
              <w:spacing w:line="300" w:lineRule="exact"/>
              <w:rPr>
                <w:rFonts w:cs="Times New Roman"/>
                <w:color w:val="auto"/>
              </w:rPr>
            </w:pPr>
            <w:r w:rsidRPr="00BA3C00">
              <w:rPr>
                <w:rFonts w:cs="ＭＳ 明朝" w:hint="eastAsia"/>
                <w:color w:val="auto"/>
              </w:rPr>
              <w:t>休業日</w:t>
            </w:r>
          </w:p>
        </w:tc>
        <w:tc>
          <w:tcPr>
            <w:tcW w:w="3894" w:type="pct"/>
            <w:gridSpan w:val="2"/>
            <w:tcBorders>
              <w:top w:val="single" w:sz="4" w:space="0" w:color="000000"/>
              <w:left w:val="single" w:sz="4" w:space="0" w:color="000000"/>
            </w:tcBorders>
          </w:tcPr>
          <w:p w:rsidR="00614A18" w:rsidRPr="00BA3C00" w:rsidRDefault="00614A18" w:rsidP="007E63FF">
            <w:pPr>
              <w:snapToGrid w:val="0"/>
              <w:spacing w:line="300" w:lineRule="exact"/>
              <w:ind w:left="3081"/>
              <w:rPr>
                <w:rFonts w:cs="Times New Roman"/>
                <w:color w:val="auto"/>
              </w:rPr>
            </w:pPr>
          </w:p>
        </w:tc>
      </w:tr>
    </w:tbl>
    <w:p w:rsidR="00614A18" w:rsidRPr="00BA3C00" w:rsidRDefault="00614A18" w:rsidP="00614A18">
      <w:pPr>
        <w:spacing w:line="240" w:lineRule="exact"/>
        <w:rPr>
          <w:rFonts w:ascii="ＭＳ 明朝"/>
          <w:color w:val="auto"/>
        </w:rPr>
      </w:pPr>
    </w:p>
    <w:p w:rsidR="00614A18" w:rsidRPr="00BA3C00" w:rsidRDefault="00614A18" w:rsidP="00614A18">
      <w:pPr>
        <w:spacing w:line="240" w:lineRule="exact"/>
        <w:rPr>
          <w:rFonts w:ascii="ＭＳ 明朝" w:hAnsi="Century"/>
          <w:color w:val="auto"/>
        </w:rPr>
      </w:pPr>
    </w:p>
    <w:tbl>
      <w:tblPr>
        <w:tblW w:w="0" w:type="auto"/>
        <w:tblInd w:w="26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930"/>
      </w:tblGrid>
      <w:tr w:rsidR="00BA3C00" w:rsidRPr="00BA3C00" w:rsidTr="00FA2E90">
        <w:trPr>
          <w:trHeight w:val="5418"/>
        </w:trPr>
        <w:tc>
          <w:tcPr>
            <w:tcW w:w="8930" w:type="dxa"/>
            <w:tcBorders>
              <w:top w:val="double" w:sz="4" w:space="0" w:color="auto"/>
              <w:bottom w:val="double" w:sz="4" w:space="0" w:color="auto"/>
            </w:tcBorders>
          </w:tcPr>
          <w:p w:rsidR="00614A18" w:rsidRPr="00BA3C00" w:rsidRDefault="00614A18" w:rsidP="007E63FF">
            <w:pPr>
              <w:suppressAutoHyphens/>
              <w:kinsoku w:val="0"/>
              <w:autoSpaceDE w:val="0"/>
              <w:autoSpaceDN w:val="0"/>
              <w:spacing w:line="240" w:lineRule="exact"/>
              <w:jc w:val="left"/>
              <w:rPr>
                <w:rFonts w:ascii="ＭＳ 明朝" w:hAnsi="Century"/>
                <w:color w:val="auto"/>
              </w:rPr>
            </w:pPr>
          </w:p>
          <w:p w:rsidR="00614A18" w:rsidRPr="00BA3C00" w:rsidRDefault="00614A18" w:rsidP="007E63FF">
            <w:pPr>
              <w:suppressAutoHyphens/>
              <w:kinsoku w:val="0"/>
              <w:autoSpaceDE w:val="0"/>
              <w:autoSpaceDN w:val="0"/>
              <w:spacing w:line="240" w:lineRule="exact"/>
              <w:jc w:val="left"/>
              <w:rPr>
                <w:rFonts w:ascii="ＭＳ 明朝" w:hAnsi="Century"/>
                <w:color w:val="auto"/>
              </w:rPr>
            </w:pPr>
            <w:r w:rsidRPr="00BA3C00">
              <w:rPr>
                <w:rFonts w:cs="ＭＳ 明朝" w:hint="eastAsia"/>
                <w:color w:val="auto"/>
              </w:rPr>
              <w:t>記入上の注意事項</w:t>
            </w:r>
          </w:p>
          <w:p w:rsidR="00614A18" w:rsidRPr="00BA3C00" w:rsidRDefault="00614A18" w:rsidP="007E63FF">
            <w:pPr>
              <w:suppressAutoHyphens/>
              <w:kinsoku w:val="0"/>
              <w:autoSpaceDE w:val="0"/>
              <w:autoSpaceDN w:val="0"/>
              <w:spacing w:line="240" w:lineRule="exact"/>
              <w:jc w:val="left"/>
              <w:rPr>
                <w:rFonts w:ascii="ＭＳ 明朝" w:hAnsi="Century"/>
                <w:color w:val="auto"/>
              </w:rPr>
            </w:pPr>
            <w:r w:rsidRPr="00BA3C00">
              <w:rPr>
                <w:rFonts w:cs="ＭＳ 明朝" w:hint="eastAsia"/>
                <w:color w:val="auto"/>
              </w:rPr>
              <w:t>１　乙の事業範囲</w:t>
            </w:r>
          </w:p>
          <w:p w:rsidR="00614A18" w:rsidRPr="00BA3C00" w:rsidRDefault="00614A18" w:rsidP="00614A18">
            <w:pPr>
              <w:suppressAutoHyphens/>
              <w:kinsoku w:val="0"/>
              <w:autoSpaceDE w:val="0"/>
              <w:autoSpaceDN w:val="0"/>
              <w:spacing w:line="240" w:lineRule="exact"/>
              <w:ind w:left="401" w:hangingChars="200" w:hanging="401"/>
              <w:jc w:val="left"/>
              <w:rPr>
                <w:rFonts w:ascii="ＭＳ 明朝" w:hAnsi="Century"/>
                <w:color w:val="auto"/>
              </w:rPr>
            </w:pPr>
            <w:r w:rsidRPr="00BA3C00">
              <w:rPr>
                <w:rFonts w:cs="ＭＳ 明朝" w:hint="eastAsia"/>
                <w:color w:val="auto"/>
              </w:rPr>
              <w:t xml:space="preserve">　</w:t>
            </w:r>
            <w:r w:rsidRPr="00BA3C00">
              <w:rPr>
                <w:rFonts w:ascii="ＭＳ 明朝" w:hAnsi="ＭＳ 明朝" w:cs="ＭＳ 明朝"/>
                <w:color w:val="auto"/>
              </w:rPr>
              <w:t xml:space="preserve">(1) </w:t>
            </w:r>
            <w:r w:rsidRPr="00BA3C00">
              <w:rPr>
                <w:rFonts w:cs="ＭＳ 明朝" w:hint="eastAsia"/>
                <w:color w:val="auto"/>
              </w:rPr>
              <w:t>許可番号欄の（</w:t>
            </w:r>
            <w:r w:rsidRPr="00BA3C00">
              <w:rPr>
                <w:color w:val="auto"/>
              </w:rPr>
              <w:t xml:space="preserve"> </w:t>
            </w:r>
            <w:r w:rsidRPr="00BA3C00">
              <w:rPr>
                <w:rFonts w:cs="ＭＳ 明朝" w:hint="eastAsia"/>
                <w:color w:val="auto"/>
              </w:rPr>
              <w:t>）内には、当該許可を受けている都道府県政令市の名称を記入する。</w:t>
            </w:r>
          </w:p>
          <w:p w:rsidR="00614A18" w:rsidRPr="00BA3C00" w:rsidRDefault="00614A18" w:rsidP="00614A18">
            <w:pPr>
              <w:suppressAutoHyphens/>
              <w:kinsoku w:val="0"/>
              <w:autoSpaceDE w:val="0"/>
              <w:autoSpaceDN w:val="0"/>
              <w:spacing w:line="240" w:lineRule="exact"/>
              <w:ind w:left="401" w:hangingChars="200" w:hanging="401"/>
              <w:jc w:val="left"/>
              <w:rPr>
                <w:rFonts w:ascii="ＭＳ 明朝" w:cs="ＭＳ 明朝"/>
                <w:color w:val="auto"/>
              </w:rPr>
            </w:pPr>
            <w:r w:rsidRPr="00BA3C00">
              <w:rPr>
                <w:rFonts w:cs="ＭＳ 明朝" w:hint="eastAsia"/>
                <w:color w:val="auto"/>
              </w:rPr>
              <w:t xml:space="preserve">　</w:t>
            </w:r>
            <w:r w:rsidRPr="00BA3C00">
              <w:rPr>
                <w:rFonts w:ascii="ＭＳ 明朝" w:hAnsi="ＭＳ 明朝" w:cs="ＭＳ 明朝"/>
                <w:color w:val="auto"/>
              </w:rPr>
              <w:t xml:space="preserve">(2) </w:t>
            </w:r>
            <w:r w:rsidRPr="00BA3C00">
              <w:rPr>
                <w:rFonts w:ascii="ＭＳ 明朝" w:cs="ＭＳ 明朝" w:hint="eastAsia"/>
                <w:color w:val="auto"/>
              </w:rPr>
              <w:t>積込み場所</w:t>
            </w:r>
            <w:r w:rsidR="003E4F80" w:rsidRPr="00BA3C00">
              <w:rPr>
                <w:rFonts w:ascii="ＭＳ 明朝" w:cs="ＭＳ 明朝" w:hint="eastAsia"/>
                <w:color w:val="auto"/>
              </w:rPr>
              <w:t>又</w:t>
            </w:r>
            <w:r w:rsidRPr="00BA3C00">
              <w:rPr>
                <w:rFonts w:ascii="ＭＳ 明朝" w:cs="ＭＳ 明朝" w:hint="eastAsia"/>
                <w:color w:val="auto"/>
              </w:rPr>
              <w:t>は荷下ろし場所が複数の都道府県政令市にまたがる場合は、事業範囲の記入欄を必要数追加する。</w:t>
            </w:r>
          </w:p>
          <w:p w:rsidR="00614A18" w:rsidRPr="00BA3C00" w:rsidRDefault="00614A18" w:rsidP="00614A18">
            <w:pPr>
              <w:suppressAutoHyphens/>
              <w:kinsoku w:val="0"/>
              <w:autoSpaceDE w:val="0"/>
              <w:autoSpaceDN w:val="0"/>
              <w:spacing w:line="240" w:lineRule="exact"/>
              <w:ind w:leftChars="100" w:left="400" w:hangingChars="100" w:hanging="200"/>
              <w:jc w:val="left"/>
              <w:rPr>
                <w:rFonts w:cs="ＭＳ 明朝"/>
                <w:color w:val="auto"/>
              </w:rPr>
            </w:pPr>
            <w:r w:rsidRPr="00BA3C00">
              <w:rPr>
                <w:rFonts w:ascii="ＭＳ 明朝" w:hAnsi="ＭＳ 明朝" w:cs="ＭＳ 明朝"/>
                <w:color w:val="auto"/>
              </w:rPr>
              <w:t xml:space="preserve">(3) </w:t>
            </w:r>
            <w:r w:rsidRPr="00BA3C00">
              <w:rPr>
                <w:rFonts w:cs="ＭＳ 明朝" w:hint="eastAsia"/>
                <w:color w:val="auto"/>
              </w:rPr>
              <w:t>許可品目のうち、特別管理産業廃棄物は、種類のみ記入する。</w:t>
            </w:r>
          </w:p>
          <w:p w:rsidR="00F70A07" w:rsidRPr="00BA3C00" w:rsidRDefault="00F70A07" w:rsidP="00614A18">
            <w:pPr>
              <w:suppressAutoHyphens/>
              <w:kinsoku w:val="0"/>
              <w:autoSpaceDE w:val="0"/>
              <w:autoSpaceDN w:val="0"/>
              <w:spacing w:line="240" w:lineRule="exact"/>
              <w:ind w:leftChars="100" w:left="400" w:hangingChars="100" w:hanging="200"/>
              <w:jc w:val="left"/>
              <w:rPr>
                <w:rFonts w:ascii="ＭＳ 明朝" w:hAnsi="Century"/>
                <w:color w:val="auto"/>
              </w:rPr>
            </w:pPr>
            <w:r w:rsidRPr="00BA3C00">
              <w:rPr>
                <w:rFonts w:ascii="ＭＳ 明朝" w:hAnsi="ＭＳ 明朝" w:cs="ＭＳ 明朝"/>
                <w:color w:val="auto"/>
              </w:rPr>
              <w:t xml:space="preserve">(4) </w:t>
            </w:r>
            <w:r w:rsidRPr="00BA3C00">
              <w:rPr>
                <w:rFonts w:ascii="ＭＳ 明朝" w:hAnsi="ＭＳ 明朝" w:cs="ＭＳ 明朝" w:hint="eastAsia"/>
                <w:color w:val="auto"/>
              </w:rPr>
              <w:t>処分方法及び許可品目は、破砕、焼却等</w:t>
            </w:r>
            <w:r w:rsidR="0098035B" w:rsidRPr="00BA3C00">
              <w:rPr>
                <w:rFonts w:ascii="ＭＳ 明朝" w:hAnsi="ＭＳ 明朝" w:cs="ＭＳ 明朝" w:hint="eastAsia"/>
                <w:color w:val="auto"/>
              </w:rPr>
              <w:t>と</w:t>
            </w:r>
            <w:r w:rsidRPr="00BA3C00">
              <w:rPr>
                <w:rFonts w:ascii="ＭＳ 明朝" w:hAnsi="ＭＳ 明朝" w:cs="ＭＳ 明朝" w:hint="eastAsia"/>
                <w:color w:val="auto"/>
              </w:rPr>
              <w:t>許可品目を記載する</w:t>
            </w:r>
            <w:r w:rsidRPr="00BA3C00">
              <w:rPr>
                <w:rFonts w:cs="ＭＳ 明朝" w:hint="eastAsia"/>
                <w:color w:val="auto"/>
              </w:rPr>
              <w:t>。</w:t>
            </w:r>
          </w:p>
          <w:p w:rsidR="00614A18" w:rsidRPr="00BA3C00" w:rsidRDefault="00614A18" w:rsidP="007E63FF">
            <w:pPr>
              <w:suppressAutoHyphens/>
              <w:autoSpaceDE w:val="0"/>
              <w:autoSpaceDN w:val="0"/>
              <w:spacing w:line="240" w:lineRule="exact"/>
              <w:jc w:val="left"/>
              <w:rPr>
                <w:rFonts w:ascii="ＭＳ 明朝" w:hAnsi="Century"/>
                <w:color w:val="auto"/>
              </w:rPr>
            </w:pPr>
            <w:r w:rsidRPr="00BA3C00">
              <w:rPr>
                <w:rFonts w:cs="ＭＳ 明朝" w:hint="eastAsia"/>
                <w:color w:val="auto"/>
              </w:rPr>
              <w:t>２　別表１</w:t>
            </w:r>
          </w:p>
          <w:p w:rsidR="00614A18" w:rsidRPr="00BA3C00" w:rsidRDefault="00614A18" w:rsidP="00614A18">
            <w:pPr>
              <w:suppressAutoHyphens/>
              <w:autoSpaceDE w:val="0"/>
              <w:autoSpaceDN w:val="0"/>
              <w:spacing w:line="240" w:lineRule="exact"/>
              <w:ind w:left="382" w:hangingChars="191" w:hanging="382"/>
              <w:jc w:val="left"/>
              <w:rPr>
                <w:rFonts w:ascii="ＭＳ 明朝"/>
                <w:color w:val="auto"/>
              </w:rPr>
            </w:pPr>
            <w:r w:rsidRPr="00BA3C00">
              <w:rPr>
                <w:rFonts w:ascii="ＭＳ 明朝" w:cs="ＭＳ 明朝" w:hint="eastAsia"/>
                <w:color w:val="auto"/>
              </w:rPr>
              <w:t xml:space="preserve">　</w:t>
            </w:r>
            <w:r w:rsidRPr="00BA3C00">
              <w:rPr>
                <w:rFonts w:ascii="ＭＳ 明朝" w:cs="ＭＳ 明朝"/>
                <w:color w:val="auto"/>
              </w:rPr>
              <w:t xml:space="preserve">(1) </w:t>
            </w:r>
            <w:r w:rsidRPr="00BA3C00">
              <w:rPr>
                <w:rFonts w:ascii="ＭＳ 明朝" w:cs="ＭＳ 明朝" w:hint="eastAsia"/>
                <w:color w:val="auto"/>
              </w:rPr>
              <w:t>廃棄物の種類ごとに廃棄物データシートを作成し、該当するデータシート番号を別表１の廃棄物の種類欄の</w:t>
            </w:r>
            <w:r w:rsidR="00EA09F1" w:rsidRPr="00BA3C00">
              <w:rPr>
                <w:rFonts w:ascii="ＭＳ 明朝" w:cs="ＭＳ 明朝" w:hint="eastAsia"/>
                <w:color w:val="auto"/>
              </w:rPr>
              <w:t>（</w:t>
            </w:r>
            <w:r w:rsidR="00EA09F1" w:rsidRPr="00BA3C00">
              <w:rPr>
                <w:rFonts w:ascii="ＭＳ 明朝" w:cs="ＭＳ 明朝"/>
                <w:color w:val="auto"/>
              </w:rPr>
              <w:t xml:space="preserve"> </w:t>
            </w:r>
            <w:r w:rsidRPr="00BA3C00">
              <w:rPr>
                <w:rFonts w:ascii="ＭＳ 明朝" w:cs="ＭＳ 明朝" w:hint="eastAsia"/>
                <w:color w:val="auto"/>
              </w:rPr>
              <w:t>）内に</w:t>
            </w:r>
            <w:r w:rsidR="00EA09F1" w:rsidRPr="00BA3C00">
              <w:rPr>
                <w:rFonts w:ascii="ＭＳ 明朝" w:cs="ＭＳ 明朝" w:hint="eastAsia"/>
                <w:color w:val="auto"/>
              </w:rPr>
              <w:t>記入</w:t>
            </w:r>
            <w:r w:rsidRPr="00BA3C00">
              <w:rPr>
                <w:rFonts w:ascii="ＭＳ 明朝" w:cs="ＭＳ 明朝" w:hint="eastAsia"/>
                <w:color w:val="auto"/>
              </w:rPr>
              <w:t>する。</w:t>
            </w:r>
          </w:p>
          <w:p w:rsidR="00614A18" w:rsidRPr="00BA3C00" w:rsidRDefault="00614A18" w:rsidP="00614A18">
            <w:pPr>
              <w:suppressAutoHyphens/>
              <w:autoSpaceDE w:val="0"/>
              <w:autoSpaceDN w:val="0"/>
              <w:spacing w:line="240" w:lineRule="exact"/>
              <w:ind w:left="401" w:hangingChars="200" w:hanging="401"/>
              <w:jc w:val="left"/>
              <w:rPr>
                <w:rFonts w:ascii="ＭＳ 明朝"/>
                <w:color w:val="auto"/>
              </w:rPr>
            </w:pPr>
            <w:r w:rsidRPr="00BA3C00">
              <w:rPr>
                <w:rFonts w:cs="ＭＳ 明朝" w:hint="eastAsia"/>
                <w:color w:val="auto"/>
              </w:rPr>
              <w:t xml:space="preserve">　</w:t>
            </w:r>
            <w:r w:rsidRPr="00BA3C00">
              <w:rPr>
                <w:rFonts w:ascii="ＭＳ 明朝" w:hAnsi="ＭＳ 明朝" w:cs="ＭＳ 明朝"/>
                <w:color w:val="auto"/>
              </w:rPr>
              <w:t>(2)</w:t>
            </w:r>
            <w:r w:rsidRPr="00BA3C00">
              <w:rPr>
                <w:color w:val="auto"/>
              </w:rPr>
              <w:t xml:space="preserve"> </w:t>
            </w:r>
            <w:r w:rsidRPr="00BA3C00">
              <w:rPr>
                <w:rFonts w:ascii="ＭＳ 明朝" w:cs="ＭＳ 明朝" w:hint="eastAsia"/>
                <w:color w:val="auto"/>
              </w:rPr>
              <w:t>委託する廃棄物に石綿含有産業廃棄物</w:t>
            </w:r>
            <w:r w:rsidR="00544472" w:rsidRPr="00BA3C00">
              <w:rPr>
                <w:rFonts w:ascii="ＭＳ 明朝" w:cs="ＭＳ 明朝" w:hint="eastAsia"/>
                <w:color w:val="auto"/>
              </w:rPr>
              <w:t>、水銀使用製品産業廃棄物又は水銀含有ばいじん等</w:t>
            </w:r>
            <w:r w:rsidRPr="00BA3C00">
              <w:rPr>
                <w:rFonts w:ascii="ＭＳ 明朝" w:cs="ＭＳ 明朝" w:hint="eastAsia"/>
                <w:color w:val="auto"/>
              </w:rPr>
              <w:t>が含まれる場合、該当する廃棄物の種類欄に、その旨を記入する。</w:t>
            </w:r>
          </w:p>
          <w:p w:rsidR="00614A18" w:rsidRPr="00BA3C00" w:rsidRDefault="00614A18" w:rsidP="00614A18">
            <w:pPr>
              <w:suppressAutoHyphens/>
              <w:autoSpaceDE w:val="0"/>
              <w:autoSpaceDN w:val="0"/>
              <w:spacing w:line="240" w:lineRule="exact"/>
              <w:ind w:leftChars="100" w:left="400" w:hangingChars="100" w:hanging="200"/>
              <w:jc w:val="left"/>
              <w:rPr>
                <w:rFonts w:ascii="ＭＳ 明朝" w:hAnsi="Century"/>
                <w:color w:val="auto"/>
              </w:rPr>
            </w:pPr>
            <w:r w:rsidRPr="00BA3C00">
              <w:rPr>
                <w:rFonts w:ascii="ＭＳ 明朝" w:cs="ＭＳ 明朝"/>
                <w:color w:val="auto"/>
              </w:rPr>
              <w:t xml:space="preserve">(3) </w:t>
            </w:r>
            <w:r w:rsidRPr="00BA3C00">
              <w:rPr>
                <w:rFonts w:cs="ＭＳ 明朝" w:hint="eastAsia"/>
                <w:color w:val="auto"/>
              </w:rPr>
              <w:t>産業廃棄物の種類ごとに契約単価が異ならない場合は、かっこ括りで記入しても</w:t>
            </w:r>
            <w:r w:rsidR="00C37193" w:rsidRPr="00BA3C00">
              <w:rPr>
                <w:rFonts w:cs="ＭＳ 明朝" w:hint="eastAsia"/>
                <w:color w:val="auto"/>
              </w:rPr>
              <w:t>よ</w:t>
            </w:r>
            <w:r w:rsidRPr="00BA3C00">
              <w:rPr>
                <w:rFonts w:cs="ＭＳ 明朝" w:hint="eastAsia"/>
                <w:color w:val="auto"/>
              </w:rPr>
              <w:t>い。</w:t>
            </w:r>
          </w:p>
          <w:p w:rsidR="00614A18" w:rsidRPr="00BA3C00" w:rsidRDefault="00614A18" w:rsidP="00614A18">
            <w:pPr>
              <w:suppressAutoHyphens/>
              <w:autoSpaceDE w:val="0"/>
              <w:autoSpaceDN w:val="0"/>
              <w:spacing w:line="240" w:lineRule="exact"/>
              <w:ind w:left="401" w:hangingChars="200" w:hanging="401"/>
              <w:jc w:val="left"/>
              <w:rPr>
                <w:rFonts w:ascii="ＭＳ 明朝" w:hAnsi="Century"/>
                <w:color w:val="auto"/>
              </w:rPr>
            </w:pPr>
            <w:r w:rsidRPr="00BA3C00">
              <w:rPr>
                <w:rFonts w:cs="ＭＳ 明朝" w:hint="eastAsia"/>
                <w:color w:val="auto"/>
              </w:rPr>
              <w:t xml:space="preserve">　</w:t>
            </w:r>
            <w:r w:rsidRPr="00BA3C00">
              <w:rPr>
                <w:rFonts w:ascii="ＭＳ 明朝" w:hAnsi="ＭＳ 明朝" w:cs="ＭＳ 明朝"/>
                <w:color w:val="auto"/>
              </w:rPr>
              <w:t>(4)</w:t>
            </w:r>
            <w:r w:rsidRPr="00BA3C00">
              <w:rPr>
                <w:color w:val="auto"/>
              </w:rPr>
              <w:t xml:space="preserve"> </w:t>
            </w:r>
            <w:r w:rsidRPr="00BA3C00">
              <w:rPr>
                <w:rFonts w:cs="ＭＳ 明朝" w:hint="eastAsia"/>
                <w:color w:val="auto"/>
              </w:rPr>
              <w:t>契約単価欄は、該当する単位に○印を付ける。なお、１回あたりの</w:t>
            </w:r>
            <w:r w:rsidR="00EA09F1" w:rsidRPr="00BA3C00">
              <w:rPr>
                <w:rFonts w:cs="ＭＳ 明朝" w:hint="eastAsia"/>
                <w:color w:val="auto"/>
              </w:rPr>
              <w:t>契約</w:t>
            </w:r>
            <w:r w:rsidRPr="00BA3C00">
              <w:rPr>
                <w:rFonts w:cs="ＭＳ 明朝" w:hint="eastAsia"/>
                <w:color w:val="auto"/>
              </w:rPr>
              <w:t>単価の場合は、「××円／回（</w:t>
            </w:r>
            <w:r w:rsidR="0009102E" w:rsidRPr="00BA3C00">
              <w:rPr>
                <w:rFonts w:ascii="ＭＳ 明朝" w:hAnsi="ＭＳ 明朝" w:cs="ＭＳ 明朝" w:hint="eastAsia"/>
                <w:color w:val="auto"/>
              </w:rPr>
              <w:t>18</w:t>
            </w:r>
            <w:r w:rsidR="00EA09F1" w:rsidRPr="00BA3C00">
              <w:rPr>
                <w:rFonts w:cs="ＭＳ 明朝" w:hint="eastAsia"/>
                <w:color w:val="auto"/>
              </w:rPr>
              <w:t>リットルポリタンク）」のように記入してもよい</w:t>
            </w:r>
            <w:r w:rsidRPr="00BA3C00">
              <w:rPr>
                <w:rFonts w:cs="ＭＳ 明朝" w:hint="eastAsia"/>
                <w:color w:val="auto"/>
              </w:rPr>
              <w:t>。</w:t>
            </w:r>
          </w:p>
          <w:p w:rsidR="00614A18" w:rsidRPr="00BA3C00" w:rsidRDefault="00614A18" w:rsidP="00614A18">
            <w:pPr>
              <w:suppressAutoHyphens/>
              <w:autoSpaceDE w:val="0"/>
              <w:autoSpaceDN w:val="0"/>
              <w:spacing w:line="240" w:lineRule="exact"/>
              <w:ind w:left="401" w:hangingChars="200" w:hanging="401"/>
              <w:jc w:val="left"/>
              <w:rPr>
                <w:rFonts w:ascii="ＭＳ 明朝" w:hAnsi="Century"/>
                <w:color w:val="auto"/>
              </w:rPr>
            </w:pPr>
            <w:r w:rsidRPr="00BA3C00">
              <w:rPr>
                <w:rFonts w:cs="ＭＳ 明朝" w:hint="eastAsia"/>
                <w:color w:val="auto"/>
              </w:rPr>
              <w:t xml:space="preserve">　</w:t>
            </w:r>
            <w:r w:rsidRPr="00BA3C00">
              <w:rPr>
                <w:rFonts w:ascii="ＭＳ 明朝" w:hAnsi="ＭＳ 明朝" w:cs="ＭＳ 明朝"/>
                <w:color w:val="auto"/>
              </w:rPr>
              <w:t>(5)</w:t>
            </w:r>
            <w:r w:rsidRPr="00BA3C00">
              <w:rPr>
                <w:color w:val="auto"/>
              </w:rPr>
              <w:t xml:space="preserve"> </w:t>
            </w:r>
            <w:r w:rsidRPr="00BA3C00">
              <w:rPr>
                <w:rFonts w:cs="ＭＳ 明朝" w:hint="eastAsia"/>
                <w:color w:val="auto"/>
              </w:rPr>
              <w:t>予定数量欄は、該当する単位に○印を付ける。また、予定数量は、「××～△△」</w:t>
            </w:r>
            <w:r w:rsidR="00C37193" w:rsidRPr="00BA3C00">
              <w:rPr>
                <w:rFonts w:cs="ＭＳ 明朝" w:hint="eastAsia"/>
                <w:color w:val="auto"/>
              </w:rPr>
              <w:t>のように記入して</w:t>
            </w:r>
            <w:r w:rsidRPr="00BA3C00">
              <w:rPr>
                <w:rFonts w:cs="ＭＳ 明朝" w:hint="eastAsia"/>
                <w:color w:val="auto"/>
              </w:rPr>
              <w:t>も良い。</w:t>
            </w:r>
          </w:p>
          <w:p w:rsidR="00614A18" w:rsidRPr="00BA3C00" w:rsidRDefault="00614A18" w:rsidP="00614A18">
            <w:pPr>
              <w:suppressAutoHyphens/>
              <w:autoSpaceDE w:val="0"/>
              <w:autoSpaceDN w:val="0"/>
              <w:spacing w:line="240" w:lineRule="exact"/>
              <w:ind w:left="401" w:hangingChars="200" w:hanging="401"/>
              <w:jc w:val="left"/>
              <w:rPr>
                <w:rFonts w:ascii="ＭＳ 明朝" w:hAnsi="Century"/>
                <w:color w:val="auto"/>
              </w:rPr>
            </w:pPr>
            <w:r w:rsidRPr="00BA3C00">
              <w:rPr>
                <w:rFonts w:cs="ＭＳ 明朝" w:hint="eastAsia"/>
                <w:color w:val="auto"/>
              </w:rPr>
              <w:t xml:space="preserve">　</w:t>
            </w:r>
            <w:r w:rsidRPr="00BA3C00">
              <w:rPr>
                <w:rFonts w:ascii="ＭＳ 明朝" w:hAnsi="ＭＳ 明朝" w:cs="ＭＳ 明朝"/>
                <w:color w:val="auto"/>
              </w:rPr>
              <w:t>(6)</w:t>
            </w:r>
            <w:r w:rsidRPr="00BA3C00">
              <w:rPr>
                <w:color w:val="auto"/>
              </w:rPr>
              <w:t xml:space="preserve"> </w:t>
            </w:r>
            <w:r w:rsidRPr="00BA3C00">
              <w:rPr>
                <w:rFonts w:cs="ＭＳ 明朝" w:hint="eastAsia"/>
                <w:color w:val="auto"/>
              </w:rPr>
              <w:t>乙の事業の範囲については、この契約に係る事項のみ記入する。産業廃棄物の種類ごとの</w:t>
            </w:r>
            <w:r w:rsidR="00C81E37" w:rsidRPr="00BA3C00">
              <w:rPr>
                <w:rFonts w:cs="ＭＳ 明朝" w:hint="eastAsia"/>
                <w:color w:val="auto"/>
              </w:rPr>
              <w:t>処分</w:t>
            </w:r>
            <w:r w:rsidRPr="00BA3C00">
              <w:rPr>
                <w:rFonts w:cs="ＭＳ 明朝" w:hint="eastAsia"/>
                <w:color w:val="auto"/>
              </w:rPr>
              <w:t>方法、処理能力等を記入する。処理能力には、必ず単位を明記すること。また、最終処分欄は、施設所在地、最終処分の方法及び処理能力（埋立面積、埋立容量等）を記入する。</w:t>
            </w:r>
          </w:p>
          <w:p w:rsidR="00614A18" w:rsidRPr="00BA3C00" w:rsidRDefault="00614A18" w:rsidP="00614A18">
            <w:pPr>
              <w:suppressAutoHyphens/>
              <w:kinsoku w:val="0"/>
              <w:autoSpaceDE w:val="0"/>
              <w:autoSpaceDN w:val="0"/>
              <w:spacing w:line="240" w:lineRule="exact"/>
              <w:ind w:left="200" w:hangingChars="100" w:hanging="200"/>
              <w:jc w:val="left"/>
              <w:rPr>
                <w:color w:val="auto"/>
              </w:rPr>
            </w:pPr>
            <w:r w:rsidRPr="00BA3C00">
              <w:rPr>
                <w:rFonts w:cs="ＭＳ 明朝" w:hint="eastAsia"/>
                <w:color w:val="auto"/>
              </w:rPr>
              <w:t>３　別表２</w:t>
            </w:r>
          </w:p>
          <w:p w:rsidR="00614A18" w:rsidRPr="00BA3C00" w:rsidRDefault="00614A18" w:rsidP="00877193">
            <w:pPr>
              <w:suppressAutoHyphens/>
              <w:kinsoku w:val="0"/>
              <w:autoSpaceDE w:val="0"/>
              <w:autoSpaceDN w:val="0"/>
              <w:spacing w:line="240" w:lineRule="exact"/>
              <w:ind w:leftChars="123" w:left="246" w:firstLineChars="77" w:firstLine="154"/>
              <w:jc w:val="left"/>
              <w:rPr>
                <w:color w:val="auto"/>
              </w:rPr>
            </w:pPr>
            <w:r w:rsidRPr="00BA3C00">
              <w:rPr>
                <w:rFonts w:cs="ＭＳ 明朝" w:hint="eastAsia"/>
                <w:color w:val="auto"/>
              </w:rPr>
              <w:t>第</w:t>
            </w:r>
            <w:r w:rsidR="00B86638" w:rsidRPr="00BA3C00">
              <w:rPr>
                <w:rFonts w:ascii="ＭＳ 明朝" w:hAnsi="ＭＳ 明朝" w:cs="ＭＳ 明朝" w:hint="eastAsia"/>
                <w:color w:val="auto"/>
              </w:rPr>
              <w:t>３</w:t>
            </w:r>
            <w:r w:rsidRPr="00BA3C00">
              <w:rPr>
                <w:rFonts w:cs="ＭＳ 明朝" w:hint="eastAsia"/>
                <w:color w:val="auto"/>
              </w:rPr>
              <w:t>条第３項の分析証明書の提示については、法令上定められているものの</w:t>
            </w:r>
            <w:r w:rsidR="00C37193" w:rsidRPr="00BA3C00">
              <w:rPr>
                <w:rFonts w:cs="ＭＳ 明朝" w:hint="eastAsia"/>
                <w:color w:val="auto"/>
              </w:rPr>
              <w:t>ほか</w:t>
            </w:r>
            <w:r w:rsidRPr="00BA3C00">
              <w:rPr>
                <w:rFonts w:cs="ＭＳ 明朝" w:hint="eastAsia"/>
                <w:color w:val="auto"/>
              </w:rPr>
              <w:t>、委託する廃棄物によって必要と認められる場合に提示するものについて、記入する</w:t>
            </w:r>
            <w:r w:rsidR="00877193" w:rsidRPr="00BA3C00">
              <w:rPr>
                <w:rFonts w:cs="ＭＳ 明朝" w:hint="eastAsia"/>
                <w:color w:val="auto"/>
              </w:rPr>
              <w:t>ことができる</w:t>
            </w:r>
            <w:r w:rsidRPr="00BA3C00">
              <w:rPr>
                <w:rFonts w:cs="ＭＳ 明朝" w:hint="eastAsia"/>
                <w:color w:val="auto"/>
              </w:rPr>
              <w:t>。</w:t>
            </w:r>
          </w:p>
          <w:p w:rsidR="00614A18" w:rsidRPr="00BA3C00" w:rsidRDefault="00614A18" w:rsidP="00614A18">
            <w:pPr>
              <w:suppressAutoHyphens/>
              <w:kinsoku w:val="0"/>
              <w:autoSpaceDE w:val="0"/>
              <w:autoSpaceDN w:val="0"/>
              <w:spacing w:line="240" w:lineRule="exact"/>
              <w:ind w:leftChars="100" w:left="200" w:firstLineChars="100" w:firstLine="200"/>
              <w:jc w:val="left"/>
              <w:rPr>
                <w:color w:val="auto"/>
              </w:rPr>
            </w:pPr>
          </w:p>
          <w:p w:rsidR="00614A18" w:rsidRPr="00BA3C00" w:rsidRDefault="00614A18" w:rsidP="00614A18">
            <w:pPr>
              <w:suppressAutoHyphens/>
              <w:kinsoku w:val="0"/>
              <w:autoSpaceDE w:val="0"/>
              <w:autoSpaceDN w:val="0"/>
              <w:spacing w:line="240" w:lineRule="exact"/>
              <w:ind w:left="200" w:hangingChars="100" w:hanging="200"/>
              <w:jc w:val="left"/>
              <w:rPr>
                <w:color w:val="auto"/>
              </w:rPr>
            </w:pPr>
            <w:r w:rsidRPr="00BA3C00">
              <w:rPr>
                <w:rFonts w:cs="ＭＳ 明朝" w:hint="eastAsia"/>
                <w:color w:val="auto"/>
              </w:rPr>
              <w:t>４　別表３</w:t>
            </w:r>
          </w:p>
          <w:p w:rsidR="00614A18" w:rsidRPr="00BA3C00" w:rsidRDefault="00614A18" w:rsidP="00614A18">
            <w:pPr>
              <w:suppressAutoHyphens/>
              <w:kinsoku w:val="0"/>
              <w:autoSpaceDE w:val="0"/>
              <w:autoSpaceDN w:val="0"/>
              <w:spacing w:line="240" w:lineRule="exact"/>
              <w:ind w:leftChars="100" w:left="400" w:hangingChars="100" w:hanging="200"/>
              <w:jc w:val="left"/>
              <w:rPr>
                <w:rFonts w:ascii="ＭＳ 明朝"/>
                <w:color w:val="auto"/>
              </w:rPr>
            </w:pPr>
            <w:r w:rsidRPr="00BA3C00">
              <w:rPr>
                <w:rFonts w:ascii="ＭＳ 明朝" w:cs="ＭＳ 明朝"/>
                <w:color w:val="auto"/>
              </w:rPr>
              <w:t xml:space="preserve">(1) </w:t>
            </w:r>
            <w:r w:rsidRPr="00BA3C00">
              <w:rPr>
                <w:rFonts w:ascii="ＭＳ 明朝" w:cs="ＭＳ 明朝" w:hint="eastAsia"/>
                <w:color w:val="auto"/>
              </w:rPr>
              <w:t>乙の担当者は、複数</w:t>
            </w:r>
            <w:r w:rsidR="00EA09F1" w:rsidRPr="00BA3C00">
              <w:rPr>
                <w:rFonts w:ascii="ＭＳ 明朝" w:cs="ＭＳ 明朝" w:hint="eastAsia"/>
                <w:color w:val="auto"/>
              </w:rPr>
              <w:t>記入</w:t>
            </w:r>
            <w:r w:rsidRPr="00BA3C00">
              <w:rPr>
                <w:rFonts w:ascii="ＭＳ 明朝" w:cs="ＭＳ 明朝" w:hint="eastAsia"/>
                <w:color w:val="auto"/>
              </w:rPr>
              <w:t>してもよい。</w:t>
            </w:r>
          </w:p>
          <w:p w:rsidR="00614A18" w:rsidRPr="00BA3C00" w:rsidRDefault="00614A18" w:rsidP="00614A18">
            <w:pPr>
              <w:suppressAutoHyphens/>
              <w:kinsoku w:val="0"/>
              <w:autoSpaceDE w:val="0"/>
              <w:autoSpaceDN w:val="0"/>
              <w:spacing w:line="240" w:lineRule="exact"/>
              <w:ind w:leftChars="100" w:left="400" w:hangingChars="100" w:hanging="200"/>
              <w:jc w:val="left"/>
              <w:rPr>
                <w:color w:val="auto"/>
              </w:rPr>
            </w:pPr>
            <w:r w:rsidRPr="00BA3C00">
              <w:rPr>
                <w:rFonts w:ascii="ＭＳ 明朝" w:cs="ＭＳ 明朝"/>
                <w:color w:val="auto"/>
              </w:rPr>
              <w:t xml:space="preserve">(2) </w:t>
            </w:r>
            <w:r w:rsidRPr="00BA3C00">
              <w:rPr>
                <w:rFonts w:ascii="ＭＳ 明朝" w:cs="ＭＳ 明朝" w:hint="eastAsia"/>
                <w:color w:val="auto"/>
              </w:rPr>
              <w:t>文書の伝達方法を複数選択する場合は、数字等により優先順位を示す。</w:t>
            </w:r>
          </w:p>
          <w:p w:rsidR="00614A18" w:rsidRPr="00BA3C00" w:rsidRDefault="00614A18" w:rsidP="00614A18">
            <w:pPr>
              <w:numPr>
                <w:ins w:id="2" w:author="Unknown" w:date="2006-10-27T16:38:00Z"/>
              </w:numPr>
              <w:suppressAutoHyphens/>
              <w:kinsoku w:val="0"/>
              <w:autoSpaceDE w:val="0"/>
              <w:autoSpaceDN w:val="0"/>
              <w:spacing w:line="240" w:lineRule="exact"/>
              <w:ind w:leftChars="100" w:left="200" w:firstLineChars="100" w:firstLine="240"/>
              <w:jc w:val="left"/>
              <w:rPr>
                <w:rFonts w:ascii="ＭＳ 明朝" w:hAnsi="Century"/>
                <w:color w:val="auto"/>
                <w:sz w:val="24"/>
                <w:szCs w:val="24"/>
              </w:rPr>
            </w:pPr>
          </w:p>
        </w:tc>
      </w:tr>
    </w:tbl>
    <w:p w:rsidR="001876F6" w:rsidRDefault="001876F6" w:rsidP="00614A18"/>
    <w:sectPr w:rsidR="001876F6" w:rsidSect="00A33869">
      <w:pgSz w:w="11906" w:h="16838" w:code="9"/>
      <w:pgMar w:top="1134" w:right="1247" w:bottom="1134" w:left="1247" w:header="289" w:footer="720" w:gutter="0"/>
      <w:pgNumType w:fmt="numberInDash" w:start="21"/>
      <w:cols w:space="720"/>
      <w:noEndnote/>
      <w:docGrid w:type="linesAndChars" w:linePitch="272"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E13" w:rsidRDefault="00897E13">
      <w:r>
        <w:separator/>
      </w:r>
    </w:p>
  </w:endnote>
  <w:endnote w:type="continuationSeparator" w:id="0">
    <w:p w:rsidR="00897E13" w:rsidRDefault="0089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othicBBBPr5-Medium">
    <w:altName w:val="A-OTF 中ゴシックBBB Pr5 Medium"/>
    <w:panose1 w:val="00000000000000000000"/>
    <w:charset w:val="80"/>
    <w:family w:val="auto"/>
    <w:notTrueType/>
    <w:pitch w:val="default"/>
    <w:sig w:usb0="00000001" w:usb1="08070000" w:usb2="00000010" w:usb3="00000000" w:csb0="00020000" w:csb1="00000000"/>
  </w:font>
  <w:font w:name="RyuminPr5-Regular">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3D" w:rsidRPr="001876F6" w:rsidRDefault="00433E3D" w:rsidP="001876F6">
    <w:pPr>
      <w:pStyle w:val="a5"/>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E13" w:rsidRDefault="00897E13">
      <w:r>
        <w:rPr>
          <w:rFonts w:ascii="ＭＳ 明朝" w:hAnsi="Century"/>
          <w:color w:val="auto"/>
          <w:sz w:val="2"/>
          <w:szCs w:val="2"/>
        </w:rPr>
        <w:continuationSeparator/>
      </w:r>
    </w:p>
  </w:footnote>
  <w:footnote w:type="continuationSeparator" w:id="0">
    <w:p w:rsidR="00897E13" w:rsidRDefault="0089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3D" w:rsidRDefault="00433E3D">
    <w:pPr>
      <w:tabs>
        <w:tab w:val="right" w:pos="9412"/>
      </w:tabs>
      <w:rPr>
        <w:rFonts w:ascii="ＭＳ 明朝" w:hAnsi="Century"/>
        <w:spacing w:val="60"/>
      </w:rPr>
    </w:pPr>
    <w:r>
      <w:rPr>
        <w:rFonts w:ascii="ＭＳ 明朝" w:hAnsi="Century"/>
        <w:spacing w:val="6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3D" w:rsidRPr="009929FD" w:rsidRDefault="00433E3D" w:rsidP="009929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3D"/>
    <w:rsid w:val="0000497C"/>
    <w:rsid w:val="000251B9"/>
    <w:rsid w:val="00075A40"/>
    <w:rsid w:val="00083B20"/>
    <w:rsid w:val="0009102E"/>
    <w:rsid w:val="000A1869"/>
    <w:rsid w:val="000B0A29"/>
    <w:rsid w:val="000D36C7"/>
    <w:rsid w:val="000F56F4"/>
    <w:rsid w:val="00112EF6"/>
    <w:rsid w:val="00180DA6"/>
    <w:rsid w:val="001876F6"/>
    <w:rsid w:val="001B7A60"/>
    <w:rsid w:val="001C7D35"/>
    <w:rsid w:val="001D1FBE"/>
    <w:rsid w:val="001D2E1A"/>
    <w:rsid w:val="001E0DBD"/>
    <w:rsid w:val="00210601"/>
    <w:rsid w:val="00253617"/>
    <w:rsid w:val="002816B7"/>
    <w:rsid w:val="002918FB"/>
    <w:rsid w:val="002A2DE4"/>
    <w:rsid w:val="002A4B4A"/>
    <w:rsid w:val="002A6215"/>
    <w:rsid w:val="002B3A5F"/>
    <w:rsid w:val="002B62AE"/>
    <w:rsid w:val="002B67BE"/>
    <w:rsid w:val="002C515E"/>
    <w:rsid w:val="002D37E1"/>
    <w:rsid w:val="002D3B61"/>
    <w:rsid w:val="00311DE0"/>
    <w:rsid w:val="003403F2"/>
    <w:rsid w:val="0037522E"/>
    <w:rsid w:val="003A3975"/>
    <w:rsid w:val="003E3074"/>
    <w:rsid w:val="003E4F80"/>
    <w:rsid w:val="00406CD5"/>
    <w:rsid w:val="00424A07"/>
    <w:rsid w:val="004269C9"/>
    <w:rsid w:val="00433E3D"/>
    <w:rsid w:val="00466B18"/>
    <w:rsid w:val="00472C3A"/>
    <w:rsid w:val="00483300"/>
    <w:rsid w:val="00495FA1"/>
    <w:rsid w:val="004B061E"/>
    <w:rsid w:val="004D280D"/>
    <w:rsid w:val="004F1338"/>
    <w:rsid w:val="004F198B"/>
    <w:rsid w:val="004F4F9E"/>
    <w:rsid w:val="00502201"/>
    <w:rsid w:val="00505A7E"/>
    <w:rsid w:val="00523558"/>
    <w:rsid w:val="00526AA2"/>
    <w:rsid w:val="00532BB1"/>
    <w:rsid w:val="00541FB5"/>
    <w:rsid w:val="00544472"/>
    <w:rsid w:val="005538EB"/>
    <w:rsid w:val="00572467"/>
    <w:rsid w:val="00583105"/>
    <w:rsid w:val="005C07A2"/>
    <w:rsid w:val="005F645E"/>
    <w:rsid w:val="00614A18"/>
    <w:rsid w:val="00617247"/>
    <w:rsid w:val="00620985"/>
    <w:rsid w:val="0062575D"/>
    <w:rsid w:val="0063141E"/>
    <w:rsid w:val="00642D35"/>
    <w:rsid w:val="006465C6"/>
    <w:rsid w:val="00665824"/>
    <w:rsid w:val="00673373"/>
    <w:rsid w:val="00681FB0"/>
    <w:rsid w:val="00682D01"/>
    <w:rsid w:val="006A1B66"/>
    <w:rsid w:val="006A6A7A"/>
    <w:rsid w:val="006C1396"/>
    <w:rsid w:val="006C307A"/>
    <w:rsid w:val="006C615E"/>
    <w:rsid w:val="00700DCE"/>
    <w:rsid w:val="007078F1"/>
    <w:rsid w:val="00724885"/>
    <w:rsid w:val="007370F5"/>
    <w:rsid w:val="00742056"/>
    <w:rsid w:val="007438CE"/>
    <w:rsid w:val="0074489B"/>
    <w:rsid w:val="007617AC"/>
    <w:rsid w:val="00764C90"/>
    <w:rsid w:val="00775A02"/>
    <w:rsid w:val="007C1654"/>
    <w:rsid w:val="007C4B16"/>
    <w:rsid w:val="007D4F97"/>
    <w:rsid w:val="007E63FF"/>
    <w:rsid w:val="007F4F7A"/>
    <w:rsid w:val="00814EBA"/>
    <w:rsid w:val="008242E3"/>
    <w:rsid w:val="00836838"/>
    <w:rsid w:val="00861DAE"/>
    <w:rsid w:val="00874C82"/>
    <w:rsid w:val="00875A97"/>
    <w:rsid w:val="00877193"/>
    <w:rsid w:val="0088476E"/>
    <w:rsid w:val="008978AE"/>
    <w:rsid w:val="00897E13"/>
    <w:rsid w:val="008A40E8"/>
    <w:rsid w:val="008B0A29"/>
    <w:rsid w:val="008B0FB4"/>
    <w:rsid w:val="008C06E4"/>
    <w:rsid w:val="008C2776"/>
    <w:rsid w:val="00914071"/>
    <w:rsid w:val="00923138"/>
    <w:rsid w:val="0092692A"/>
    <w:rsid w:val="009375C0"/>
    <w:rsid w:val="009729CF"/>
    <w:rsid w:val="0098035B"/>
    <w:rsid w:val="009929FD"/>
    <w:rsid w:val="009972D5"/>
    <w:rsid w:val="009A40B4"/>
    <w:rsid w:val="009C107B"/>
    <w:rsid w:val="00A1530B"/>
    <w:rsid w:val="00A32B67"/>
    <w:rsid w:val="00A33869"/>
    <w:rsid w:val="00A62C49"/>
    <w:rsid w:val="00A75E4C"/>
    <w:rsid w:val="00AA1618"/>
    <w:rsid w:val="00AA7021"/>
    <w:rsid w:val="00B01DD9"/>
    <w:rsid w:val="00B02CDB"/>
    <w:rsid w:val="00B5128A"/>
    <w:rsid w:val="00B51558"/>
    <w:rsid w:val="00B577C3"/>
    <w:rsid w:val="00B616FE"/>
    <w:rsid w:val="00B85383"/>
    <w:rsid w:val="00B8656C"/>
    <w:rsid w:val="00B86638"/>
    <w:rsid w:val="00BA1964"/>
    <w:rsid w:val="00BA3C00"/>
    <w:rsid w:val="00BB1FDD"/>
    <w:rsid w:val="00C03BB1"/>
    <w:rsid w:val="00C06BF8"/>
    <w:rsid w:val="00C15613"/>
    <w:rsid w:val="00C2049D"/>
    <w:rsid w:val="00C20B91"/>
    <w:rsid w:val="00C27E13"/>
    <w:rsid w:val="00C37193"/>
    <w:rsid w:val="00C42C1F"/>
    <w:rsid w:val="00C51C64"/>
    <w:rsid w:val="00C668C5"/>
    <w:rsid w:val="00C81E37"/>
    <w:rsid w:val="00C97A55"/>
    <w:rsid w:val="00CC137A"/>
    <w:rsid w:val="00CE1C10"/>
    <w:rsid w:val="00D162EF"/>
    <w:rsid w:val="00D17187"/>
    <w:rsid w:val="00D17C3C"/>
    <w:rsid w:val="00D31556"/>
    <w:rsid w:val="00D31F8F"/>
    <w:rsid w:val="00D3578F"/>
    <w:rsid w:val="00D75B95"/>
    <w:rsid w:val="00DA70D5"/>
    <w:rsid w:val="00DB0C5A"/>
    <w:rsid w:val="00DB1B15"/>
    <w:rsid w:val="00DB394B"/>
    <w:rsid w:val="00E03882"/>
    <w:rsid w:val="00E13990"/>
    <w:rsid w:val="00E24157"/>
    <w:rsid w:val="00E53990"/>
    <w:rsid w:val="00E53E95"/>
    <w:rsid w:val="00E56DAB"/>
    <w:rsid w:val="00EA09F1"/>
    <w:rsid w:val="00EB075D"/>
    <w:rsid w:val="00ED4D43"/>
    <w:rsid w:val="00EE0CF4"/>
    <w:rsid w:val="00F07160"/>
    <w:rsid w:val="00F24160"/>
    <w:rsid w:val="00F404B3"/>
    <w:rsid w:val="00F425CF"/>
    <w:rsid w:val="00F629AB"/>
    <w:rsid w:val="00F70A07"/>
    <w:rsid w:val="00F74666"/>
    <w:rsid w:val="00F76F3D"/>
    <w:rsid w:val="00F84123"/>
    <w:rsid w:val="00FA2E90"/>
    <w:rsid w:val="00FB0E85"/>
    <w:rsid w:val="00FE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F7ECF3A"/>
  <w14:defaultImageDpi w14:val="0"/>
  <w15:docId w15:val="{6F65D0EF-B1EC-4914-BDB8-54681308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3E3D"/>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0"/>
      <w:szCs w:val="20"/>
    </w:rPr>
  </w:style>
  <w:style w:type="paragraph" w:styleId="a5">
    <w:name w:val="footer"/>
    <w:basedOn w:val="a"/>
    <w:link w:val="a6"/>
    <w:uiPriority w:val="99"/>
    <w:rsid w:val="00583105"/>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0"/>
      <w:szCs w:val="20"/>
    </w:rPr>
  </w:style>
  <w:style w:type="character" w:styleId="a7">
    <w:name w:val="page number"/>
    <w:basedOn w:val="a0"/>
    <w:uiPriority w:val="99"/>
    <w:rsid w:val="00583105"/>
    <w:rPr>
      <w:rFonts w:cs="Times New Roman"/>
    </w:rPr>
  </w:style>
  <w:style w:type="paragraph" w:styleId="3">
    <w:name w:val="Body Text Indent 3"/>
    <w:basedOn w:val="a"/>
    <w:link w:val="30"/>
    <w:uiPriority w:val="99"/>
    <w:rsid w:val="001C7D35"/>
    <w:pPr>
      <w:tabs>
        <w:tab w:val="left" w:pos="3392"/>
      </w:tabs>
      <w:spacing w:line="240" w:lineRule="exact"/>
      <w:ind w:left="182" w:hangingChars="91" w:hanging="182"/>
    </w:pPr>
  </w:style>
  <w:style w:type="character" w:customStyle="1" w:styleId="30">
    <w:name w:val="本文インデント 3 (文字)"/>
    <w:basedOn w:val="a0"/>
    <w:link w:val="3"/>
    <w:uiPriority w:val="99"/>
    <w:semiHidden/>
    <w:locked/>
    <w:rPr>
      <w:rFonts w:ascii="Times New Roman" w:hAnsi="Times New Roman" w:cs="Times New Roman"/>
      <w:color w:val="000000"/>
      <w:kern w:val="0"/>
      <w:sz w:val="16"/>
      <w:szCs w:val="16"/>
    </w:rPr>
  </w:style>
  <w:style w:type="table" w:styleId="a8">
    <w:name w:val="Table Grid"/>
    <w:basedOn w:val="a1"/>
    <w:uiPriority w:val="99"/>
    <w:rsid w:val="00D1718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9972D5"/>
    <w:rPr>
      <w:rFonts w:ascii="Arial" w:eastAsia="ＭＳ ゴシック" w:hAnsi="Arial" w:cs="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color w:val="000000"/>
      <w:kern w:val="0"/>
      <w:sz w:val="18"/>
      <w:szCs w:val="18"/>
    </w:rPr>
  </w:style>
  <w:style w:type="paragraph" w:customStyle="1" w:styleId="1">
    <w:name w:val="番号1"/>
    <w:basedOn w:val="a"/>
    <w:uiPriority w:val="99"/>
    <w:rsid w:val="007F4F7A"/>
    <w:pPr>
      <w:overflowPunct/>
      <w:autoSpaceDE w:val="0"/>
      <w:autoSpaceDN w:val="0"/>
      <w:spacing w:line="340" w:lineRule="atLeast"/>
      <w:ind w:left="794" w:hanging="397"/>
      <w:textAlignment w:val="center"/>
    </w:pPr>
    <w:rPr>
      <w:rFonts w:ascii="GothicBBBPr5-Medium" w:eastAsia="GothicBBBPr5-Medium" w:cs="GothicBBBPr5-Medium"/>
      <w:w w:val="99"/>
      <w:lang w:val="ja-JP"/>
    </w:rPr>
  </w:style>
  <w:style w:type="character" w:customStyle="1" w:styleId="26">
    <w:name w:val="26"/>
    <w:uiPriority w:val="99"/>
    <w:rsid w:val="007F4F7A"/>
    <w:rPr>
      <w:rFonts w:ascii="RyuminPr5-Regular" w:eastAsia="RyuminPr5-Regular"/>
      <w:w w:val="100"/>
      <w:sz w:val="21"/>
      <w:u w:val="none"/>
    </w:rPr>
  </w:style>
  <w:style w:type="paragraph" w:styleId="ab">
    <w:name w:val="Body Text Indent"/>
    <w:basedOn w:val="a"/>
    <w:link w:val="ac"/>
    <w:uiPriority w:val="99"/>
    <w:semiHidden/>
    <w:unhideWhenUsed/>
    <w:rsid w:val="00C81E37"/>
    <w:pPr>
      <w:ind w:leftChars="400" w:left="851"/>
    </w:pPr>
  </w:style>
  <w:style w:type="character" w:customStyle="1" w:styleId="ac">
    <w:name w:val="本文インデント (文字)"/>
    <w:basedOn w:val="a0"/>
    <w:link w:val="ab"/>
    <w:uiPriority w:val="99"/>
    <w:semiHidden/>
    <w:rsid w:val="00C81E37"/>
    <w:rPr>
      <w:rFonts w:ascii="Times New Roman" w:hAnsi="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B4EC-EFE6-4901-BEEC-F180F9E3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6256</Words>
  <Characters>2051</Characters>
  <DocSecurity>0</DocSecurity>
  <Lines>17</Lines>
  <Paragraphs>16</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2022-12-22T03:16:00Z</cp:lastPrinted>
  <dcterms:created xsi:type="dcterms:W3CDTF">2022-12-09T08:36:00Z</dcterms:created>
  <dcterms:modified xsi:type="dcterms:W3CDTF">2024-04-10T09:34:00Z</dcterms:modified>
</cp:coreProperties>
</file>